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3109" w14:textId="77777777" w:rsidR="00812A82" w:rsidRPr="00543C14" w:rsidRDefault="00812A82" w:rsidP="002D4368">
      <w:pPr>
        <w:pStyle w:val="Heading1"/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C O N T R A C T</w:t>
      </w:r>
      <w:r w:rsidR="00AA3AAB" w:rsidRPr="00543C14">
        <w:rPr>
          <w:rFonts w:ascii="Tahoma" w:hAnsi="Tahoma" w:cs="Tahoma"/>
          <w:sz w:val="22"/>
          <w:szCs w:val="22"/>
          <w:lang w:val="ro-RO"/>
        </w:rPr>
        <w:t xml:space="preserve">   CADRU</w:t>
      </w:r>
    </w:p>
    <w:p w14:paraId="4433079A" w14:textId="3E4BD8F9" w:rsidR="00812A82" w:rsidRDefault="00812A82" w:rsidP="002D4368">
      <w:pPr>
        <w:pStyle w:val="Heading1"/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DE  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>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>NZARE</w:t>
      </w:r>
      <w:r w:rsidRPr="00543C14">
        <w:rPr>
          <w:rFonts w:ascii="Tahoma" w:hAnsi="Tahoma" w:cs="Tahoma"/>
          <w:sz w:val="22"/>
          <w:szCs w:val="22"/>
          <w:lang w:val="ro-RO"/>
        </w:rPr>
        <w:t>-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AA3AAB" w:rsidRPr="00543C14">
        <w:rPr>
          <w:rFonts w:ascii="Tahoma" w:hAnsi="Tahoma" w:cs="Tahoma"/>
          <w:sz w:val="22"/>
          <w:szCs w:val="22"/>
          <w:lang w:val="ro-RO"/>
        </w:rPr>
        <w:t xml:space="preserve">RARE </w:t>
      </w:r>
      <w:r w:rsidRPr="00543C14">
        <w:rPr>
          <w:rFonts w:ascii="Tahoma" w:hAnsi="Tahoma" w:cs="Tahoma"/>
          <w:sz w:val="22"/>
          <w:szCs w:val="22"/>
          <w:lang w:val="ro-RO"/>
        </w:rPr>
        <w:t>A  ENERGIEI  ELECTRICE</w:t>
      </w:r>
      <w:r w:rsidR="00F95FE4" w:rsidRPr="00543C14">
        <w:rPr>
          <w:rFonts w:ascii="Tahoma" w:hAnsi="Tahoma" w:cs="Tahoma"/>
          <w:sz w:val="22"/>
          <w:szCs w:val="22"/>
          <w:lang w:val="ro-RO"/>
        </w:rPr>
        <w:t xml:space="preserve"> PE PCCB-LE</w:t>
      </w:r>
    </w:p>
    <w:p w14:paraId="7ECFA956" w14:textId="77777777" w:rsidR="002D4368" w:rsidRPr="002D4368" w:rsidRDefault="002D4368" w:rsidP="002D4368">
      <w:pPr>
        <w:rPr>
          <w:lang w:val="ro-RO"/>
        </w:rPr>
      </w:pPr>
    </w:p>
    <w:p w14:paraId="74B776E9" w14:textId="77777777" w:rsidR="0017431B" w:rsidRPr="0017431B" w:rsidRDefault="0017431B" w:rsidP="002D4368">
      <w:pPr>
        <w:ind w:left="284"/>
        <w:rPr>
          <w:lang w:val="ro-RO"/>
        </w:rPr>
      </w:pPr>
    </w:p>
    <w:p w14:paraId="3D59ABED" w14:textId="77777777" w:rsidR="00812A82" w:rsidRPr="00543C14" w:rsidRDefault="00375595" w:rsidP="002D4368">
      <w:pPr>
        <w:spacing w:before="120" w:after="120"/>
        <w:ind w:left="284"/>
        <w:jc w:val="center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Cs/>
          <w:sz w:val="22"/>
          <w:szCs w:val="22"/>
          <w:lang w:val="ro-RO"/>
        </w:rPr>
        <w:t xml:space="preserve">nr.____ </w:t>
      </w:r>
      <w:r w:rsidR="000C3B62">
        <w:rPr>
          <w:rFonts w:ascii="Tahoma" w:hAnsi="Tahoma" w:cs="Tahoma"/>
          <w:bCs/>
          <w:sz w:val="22"/>
          <w:szCs w:val="22"/>
          <w:lang w:val="ro-RO"/>
        </w:rPr>
        <w:t xml:space="preserve">din 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>ziua___</w:t>
      </w:r>
      <w:r w:rsidR="000C3B62" w:rsidRPr="000C3B62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0C3B62" w:rsidRPr="00543C14">
        <w:rPr>
          <w:rFonts w:ascii="Tahoma" w:hAnsi="Tahoma" w:cs="Tahoma"/>
          <w:bCs/>
          <w:sz w:val="22"/>
          <w:szCs w:val="22"/>
          <w:lang w:val="ro-RO"/>
        </w:rPr>
        <w:t>luna _____</w:t>
      </w:r>
      <w:r w:rsidR="000C3B62" w:rsidRPr="000C3B62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0C3B62" w:rsidRPr="00543C14">
        <w:rPr>
          <w:rFonts w:ascii="Tahoma" w:hAnsi="Tahoma" w:cs="Tahoma"/>
          <w:bCs/>
          <w:sz w:val="22"/>
          <w:szCs w:val="22"/>
          <w:lang w:val="ro-RO"/>
        </w:rPr>
        <w:t>anul_____</w:t>
      </w:r>
    </w:p>
    <w:p w14:paraId="34257080" w14:textId="77777777" w:rsidR="003B5DE5" w:rsidRPr="00543C14" w:rsidRDefault="003B5DE5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</w:p>
    <w:p w14:paraId="1B59AA54" w14:textId="77777777" w:rsidR="00812A82" w:rsidRPr="00543C14" w:rsidRDefault="006B7B48" w:rsidP="002D4368">
      <w:pPr>
        <w:pStyle w:val="Heading1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Î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>ntre p</w:t>
      </w:r>
      <w:r w:rsidRPr="00543C14">
        <w:rPr>
          <w:rFonts w:ascii="Tahoma" w:hAnsi="Tahoma" w:cs="Tahoma"/>
          <w:sz w:val="22"/>
          <w:szCs w:val="22"/>
          <w:lang w:val="ro-RO"/>
        </w:rPr>
        <w:t>ă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 xml:space="preserve">ile </w:t>
      </w:r>
      <w:r w:rsidR="00812A82" w:rsidRPr="00543C14">
        <w:rPr>
          <w:rFonts w:ascii="Tahoma" w:hAnsi="Tahoma" w:cs="Tahoma"/>
          <w:sz w:val="22"/>
          <w:szCs w:val="22"/>
          <w:lang w:val="ro-RO"/>
        </w:rPr>
        <w:t>contractante</w:t>
      </w:r>
    </w:p>
    <w:p w14:paraId="3AD82AA1" w14:textId="668235A5" w:rsidR="00FC4B42" w:rsidRPr="00543C14" w:rsidRDefault="00D73119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...........</w:t>
      </w:r>
      <w:r w:rsidR="00BF4521">
        <w:rPr>
          <w:rFonts w:ascii="Tahoma" w:hAnsi="Tahoma" w:cs="Tahoma"/>
          <w:b/>
          <w:sz w:val="22"/>
          <w:szCs w:val="22"/>
          <w:lang w:val="ro-RO"/>
        </w:rPr>
        <w:t>.......................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.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 xml:space="preserve">, </w:t>
      </w:r>
      <w:r w:rsidR="007F0279" w:rsidRPr="007F0279">
        <w:rPr>
          <w:rFonts w:ascii="Tahoma" w:hAnsi="Tahoma" w:cs="Tahoma"/>
          <w:sz w:val="22"/>
          <w:szCs w:val="22"/>
          <w:lang w:val="ro-RO"/>
        </w:rPr>
        <w:t xml:space="preserve">cu sediul/domiciliul în ........................., cod poştal ............, tel. .............., fax ............, cu atributul fiscal </w:t>
      </w:r>
      <w:r w:rsidR="00E56019">
        <w:rPr>
          <w:rFonts w:ascii="Tahoma" w:hAnsi="Tahoma" w:cs="Tahoma"/>
          <w:sz w:val="22"/>
          <w:szCs w:val="22"/>
          <w:lang w:val="ro-RO"/>
        </w:rPr>
        <w:t>..................</w:t>
      </w:r>
      <w:r w:rsidR="007F0279" w:rsidRPr="007F0279">
        <w:rPr>
          <w:rFonts w:ascii="Tahoma" w:hAnsi="Tahoma" w:cs="Tahoma"/>
          <w:sz w:val="22"/>
          <w:szCs w:val="22"/>
          <w:lang w:val="ro-RO"/>
        </w:rPr>
        <w:t>, înmatriculat în registrului comerţului la nr./CNP.................... , cont de virament nr. ....................., deschis la ........................ titular al licenţei ANRE</w:t>
      </w:r>
      <w:r w:rsidR="00327356">
        <w:rPr>
          <w:rFonts w:ascii="Tahoma" w:hAnsi="Tahoma" w:cs="Tahoma"/>
          <w:sz w:val="22"/>
          <w:szCs w:val="22"/>
          <w:lang w:val="ro-RO"/>
        </w:rPr>
        <w:t>/autorizației de înființare</w:t>
      </w:r>
      <w:r w:rsidR="007F0279" w:rsidRPr="007F0279">
        <w:rPr>
          <w:rFonts w:ascii="Tahoma" w:hAnsi="Tahoma" w:cs="Tahoma"/>
          <w:sz w:val="22"/>
          <w:szCs w:val="22"/>
          <w:lang w:val="ro-RO"/>
        </w:rPr>
        <w:t>, după caz, în sectorul energiei electrice nr. ................, cod EIC................ reprezentată legal prin ......</w:t>
      </w:r>
      <w:r w:rsidR="008C30EB">
        <w:rPr>
          <w:rFonts w:ascii="Tahoma" w:hAnsi="Tahoma" w:cs="Tahoma"/>
          <w:sz w:val="22"/>
          <w:szCs w:val="22"/>
          <w:lang w:val="ro-RO"/>
        </w:rPr>
        <w:t>......</w:t>
      </w:r>
      <w:r w:rsidR="007F0279" w:rsidRPr="007F0279">
        <w:rPr>
          <w:rFonts w:ascii="Tahoma" w:hAnsi="Tahoma" w:cs="Tahoma"/>
          <w:sz w:val="22"/>
          <w:szCs w:val="22"/>
          <w:lang w:val="ro-RO"/>
        </w:rPr>
        <w:t>.......</w:t>
      </w:r>
      <w:r w:rsidR="008C30EB">
        <w:rPr>
          <w:rFonts w:ascii="Tahoma" w:hAnsi="Tahoma" w:cs="Tahoma"/>
          <w:sz w:val="22"/>
          <w:szCs w:val="22"/>
          <w:lang w:val="ro-RO"/>
        </w:rPr>
        <w:t xml:space="preserve">, </w:t>
      </w:r>
      <w:r w:rsidR="008C30EB" w:rsidRPr="00480583">
        <w:rPr>
          <w:rFonts w:ascii="Tahoma" w:hAnsi="Tahoma" w:cs="Tahoma"/>
          <w:i/>
          <w:sz w:val="22"/>
          <w:szCs w:val="22"/>
          <w:lang w:val="ro-RO"/>
        </w:rPr>
        <w:t>(în continuare se va completa doar pentru particpantul desemnat ca entitate agregată)</w:t>
      </w:r>
      <w:r w:rsidR="008C30EB">
        <w:rPr>
          <w:rFonts w:ascii="Tahoma" w:hAnsi="Tahoma" w:cs="Tahoma"/>
          <w:sz w:val="22"/>
          <w:szCs w:val="22"/>
          <w:lang w:val="ro-RO"/>
        </w:rPr>
        <w:t xml:space="preserve"> </w:t>
      </w:r>
      <w:r w:rsidR="007F0279" w:rsidRPr="007F0279">
        <w:rPr>
          <w:rFonts w:ascii="Tahoma" w:hAnsi="Tahoma" w:cs="Tahoma"/>
          <w:sz w:val="22"/>
          <w:szCs w:val="22"/>
          <w:lang w:val="ro-RO"/>
        </w:rPr>
        <w:t xml:space="preserve"> </w:t>
      </w:r>
      <w:r w:rsidR="008C30EB" w:rsidRPr="008C30EB">
        <w:rPr>
          <w:rFonts w:ascii="Tahoma" w:hAnsi="Tahoma" w:cs="Tahoma"/>
          <w:sz w:val="22"/>
          <w:szCs w:val="22"/>
          <w:lang w:val="ro-RO"/>
        </w:rPr>
        <w:t>desemnată să</w:t>
      </w:r>
      <w:r w:rsidR="008C30EB">
        <w:rPr>
          <w:rFonts w:ascii="Tahoma" w:hAnsi="Tahoma" w:cs="Tahoma"/>
          <w:sz w:val="22"/>
          <w:szCs w:val="22"/>
          <w:lang w:val="ro-RO"/>
        </w:rPr>
        <w:t xml:space="preserve"> </w:t>
      </w:r>
      <w:r w:rsidR="008C30EB" w:rsidRPr="008C30EB">
        <w:rPr>
          <w:rFonts w:ascii="Tahoma" w:hAnsi="Tahoma" w:cs="Tahoma"/>
          <w:sz w:val="22"/>
          <w:szCs w:val="22"/>
          <w:lang w:val="ro-RO"/>
        </w:rPr>
        <w:t>participe la PCCB-</w:t>
      </w:r>
      <w:r w:rsidR="008C30EB">
        <w:rPr>
          <w:rFonts w:ascii="Tahoma" w:hAnsi="Tahoma" w:cs="Tahoma"/>
          <w:sz w:val="22"/>
          <w:szCs w:val="22"/>
          <w:lang w:val="ro-RO"/>
        </w:rPr>
        <w:t xml:space="preserve">LE </w:t>
      </w:r>
      <w:r w:rsidR="008C30EB" w:rsidRPr="008C30EB">
        <w:rPr>
          <w:rFonts w:ascii="Tahoma" w:hAnsi="Tahoma" w:cs="Tahoma"/>
          <w:sz w:val="22"/>
          <w:szCs w:val="22"/>
          <w:lang w:val="ro-RO"/>
        </w:rPr>
        <w:t>în numele entităţii agregate compuse din companiile/persoane fizice ................................................................</w:t>
      </w:r>
      <w:r w:rsidR="008C30EB">
        <w:rPr>
          <w:rFonts w:ascii="Tahoma" w:hAnsi="Tahoma" w:cs="Tahoma"/>
          <w:sz w:val="22"/>
          <w:szCs w:val="22"/>
          <w:lang w:val="ro-RO"/>
        </w:rPr>
        <w:t xml:space="preserve">, 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>av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 xml:space="preserve">nd 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 xml:space="preserve">calitatea de </w:t>
      </w:r>
      <w:r w:rsidR="00FC4B42" w:rsidRPr="00543C14">
        <w:rPr>
          <w:rFonts w:ascii="Tahoma" w:hAnsi="Tahoma" w:cs="Tahoma"/>
          <w:b/>
          <w:sz w:val="22"/>
          <w:szCs w:val="22"/>
          <w:lang w:val="ro-RO"/>
        </w:rPr>
        <w:t>V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â</w:t>
      </w:r>
      <w:r w:rsidR="00FC4B42" w:rsidRPr="00543C14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="00FC4B42" w:rsidRPr="00543C14">
        <w:rPr>
          <w:rFonts w:ascii="Tahoma" w:hAnsi="Tahoma" w:cs="Tahoma"/>
          <w:b/>
          <w:sz w:val="22"/>
          <w:szCs w:val="22"/>
          <w:lang w:val="ro-RO"/>
        </w:rPr>
        <w:t>tor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>, pe de o parte,</w:t>
      </w:r>
    </w:p>
    <w:p w14:paraId="11E83763" w14:textId="77777777" w:rsidR="00BB10A0" w:rsidRPr="00543C14" w:rsidRDefault="009957E0" w:rsidP="002D4368">
      <w:pPr>
        <w:spacing w:before="120" w:after="120"/>
        <w:ind w:left="284"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şi</w:t>
      </w:r>
    </w:p>
    <w:p w14:paraId="77985938" w14:textId="2E90AC19" w:rsidR="007F0279" w:rsidRDefault="00D73119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...........</w:t>
      </w:r>
      <w:r w:rsidR="00BF4521">
        <w:rPr>
          <w:rFonts w:ascii="Tahoma" w:hAnsi="Tahoma" w:cs="Tahoma"/>
          <w:b/>
          <w:sz w:val="22"/>
          <w:szCs w:val="22"/>
          <w:lang w:val="ro-RO"/>
        </w:rPr>
        <w:t>..........................</w:t>
      </w:r>
      <w:r w:rsidR="007F0279">
        <w:rPr>
          <w:rFonts w:ascii="Tahoma" w:hAnsi="Tahoma" w:cs="Tahoma"/>
          <w:b/>
          <w:sz w:val="22"/>
          <w:szCs w:val="22"/>
          <w:lang w:val="ro-RO"/>
        </w:rPr>
        <w:t>.....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, </w:t>
      </w:r>
      <w:bookmarkStart w:id="0" w:name="_Hlk8370284"/>
      <w:r w:rsidRPr="00543C14">
        <w:rPr>
          <w:rFonts w:ascii="Tahoma" w:hAnsi="Tahoma" w:cs="Tahoma"/>
          <w:sz w:val="22"/>
          <w:szCs w:val="22"/>
          <w:lang w:val="ro-RO"/>
        </w:rPr>
        <w:t xml:space="preserve">cu </w:t>
      </w:r>
      <w:r w:rsidR="00AE4EAE" w:rsidRPr="00543C14">
        <w:rPr>
          <w:rFonts w:ascii="Tahoma" w:hAnsi="Tahoma" w:cs="Tahoma"/>
          <w:sz w:val="22"/>
          <w:szCs w:val="22"/>
          <w:lang w:val="ro-RO"/>
        </w:rPr>
        <w:t>s</w:t>
      </w:r>
      <w:r w:rsidRPr="00543C14">
        <w:rPr>
          <w:rFonts w:ascii="Tahoma" w:hAnsi="Tahoma" w:cs="Tahoma"/>
          <w:sz w:val="22"/>
          <w:szCs w:val="22"/>
          <w:lang w:val="ro-RO"/>
        </w:rPr>
        <w:t>ediul</w:t>
      </w:r>
      <w:r w:rsidR="007F0279">
        <w:rPr>
          <w:rFonts w:ascii="Tahoma" w:hAnsi="Tahoma" w:cs="Tahoma"/>
          <w:sz w:val="22"/>
          <w:szCs w:val="22"/>
          <w:lang w:val="ro-RO"/>
        </w:rPr>
        <w:t>/domiciliul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896328" w:rsidRPr="00543C14">
        <w:rPr>
          <w:rFonts w:ascii="Tahoma" w:hAnsi="Tahoma" w:cs="Tahoma"/>
          <w:sz w:val="22"/>
          <w:szCs w:val="22"/>
          <w:lang w:val="ro-RO"/>
        </w:rPr>
        <w:t>.........</w:t>
      </w:r>
      <w:r w:rsidRPr="00543C14">
        <w:rPr>
          <w:rFonts w:ascii="Tahoma" w:hAnsi="Tahoma" w:cs="Tahoma"/>
          <w:sz w:val="22"/>
          <w:szCs w:val="22"/>
          <w:lang w:val="ro-RO"/>
        </w:rPr>
        <w:t>................, cod po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tal ............, tel. .............., fax ............, cu atributul fiscal </w:t>
      </w:r>
      <w:r w:rsidR="00E56019">
        <w:rPr>
          <w:rFonts w:ascii="Tahoma" w:hAnsi="Tahoma" w:cs="Tahoma"/>
          <w:sz w:val="22"/>
          <w:szCs w:val="22"/>
          <w:lang w:val="ro-RO"/>
        </w:rPr>
        <w:t>.................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 xml:space="preserve">nmatriculat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registrului 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>comer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 xml:space="preserve">ului </w:t>
      </w:r>
      <w:r w:rsidRPr="00543C14">
        <w:rPr>
          <w:rFonts w:ascii="Tahoma" w:hAnsi="Tahoma" w:cs="Tahoma"/>
          <w:sz w:val="22"/>
          <w:szCs w:val="22"/>
          <w:lang w:val="ro-RO"/>
        </w:rPr>
        <w:t>la nr</w:t>
      </w:r>
      <w:r w:rsidR="007F0279">
        <w:rPr>
          <w:rFonts w:ascii="Tahoma" w:hAnsi="Tahoma" w:cs="Tahoma"/>
          <w:sz w:val="22"/>
          <w:szCs w:val="22"/>
          <w:lang w:val="ro-RO"/>
        </w:rPr>
        <w:t>./CNP</w:t>
      </w:r>
      <w:r w:rsidRPr="00543C14">
        <w:rPr>
          <w:rFonts w:ascii="Tahoma" w:hAnsi="Tahoma" w:cs="Tahoma"/>
          <w:sz w:val="22"/>
          <w:szCs w:val="22"/>
          <w:lang w:val="ro-RO"/>
        </w:rPr>
        <w:t>.................</w:t>
      </w:r>
      <w:r w:rsidR="007F0279">
        <w:rPr>
          <w:rFonts w:ascii="Tahoma" w:hAnsi="Tahoma" w:cs="Tahoma"/>
          <w:sz w:val="22"/>
          <w:szCs w:val="22"/>
          <w:lang w:val="ro-RO"/>
        </w:rPr>
        <w:t>...</w:t>
      </w:r>
      <w:r w:rsidRPr="00543C14">
        <w:rPr>
          <w:rFonts w:ascii="Tahoma" w:hAnsi="Tahoma" w:cs="Tahoma"/>
          <w:sz w:val="22"/>
          <w:szCs w:val="22"/>
          <w:lang w:val="ro-RO"/>
        </w:rPr>
        <w:t>,</w:t>
      </w:r>
      <w:r w:rsidR="004E558E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cont de virament nr.</w:t>
      </w:r>
      <w:r w:rsidR="006A5129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....................., deschis la ........................ titular al 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>licen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 xml:space="preserve">ei </w:t>
      </w:r>
      <w:r w:rsidRPr="00543C14">
        <w:rPr>
          <w:rFonts w:ascii="Tahoma" w:hAnsi="Tahoma" w:cs="Tahoma"/>
          <w:sz w:val="22"/>
          <w:szCs w:val="22"/>
          <w:lang w:val="ro-RO"/>
        </w:rPr>
        <w:t>ANRE</w:t>
      </w:r>
      <w:r w:rsidR="00EF78EE">
        <w:rPr>
          <w:rFonts w:ascii="Tahoma" w:hAnsi="Tahoma" w:cs="Tahoma"/>
          <w:sz w:val="22"/>
          <w:szCs w:val="22"/>
          <w:lang w:val="ro-RO"/>
        </w:rPr>
        <w:t>/autoriza</w:t>
      </w:r>
      <w:r w:rsidR="00EA70AB">
        <w:rPr>
          <w:rFonts w:ascii="Tahoma" w:hAnsi="Tahoma" w:cs="Tahoma"/>
          <w:sz w:val="22"/>
          <w:szCs w:val="22"/>
          <w:lang w:val="ro-RO"/>
        </w:rPr>
        <w:t>ţ</w:t>
      </w:r>
      <w:r w:rsidR="00EF78EE">
        <w:rPr>
          <w:rFonts w:ascii="Tahoma" w:hAnsi="Tahoma" w:cs="Tahoma"/>
          <w:sz w:val="22"/>
          <w:szCs w:val="22"/>
          <w:lang w:val="ro-RO"/>
        </w:rPr>
        <w:t xml:space="preserve">iei de </w:t>
      </w:r>
      <w:r w:rsidR="00EA70AB">
        <w:rPr>
          <w:rFonts w:ascii="Tahoma" w:hAnsi="Tahoma" w:cs="Tahoma"/>
          <w:sz w:val="22"/>
          <w:szCs w:val="22"/>
          <w:lang w:val="ro-RO"/>
        </w:rPr>
        <w:t>î</w:t>
      </w:r>
      <w:r w:rsidR="00EF78EE">
        <w:rPr>
          <w:rFonts w:ascii="Tahoma" w:hAnsi="Tahoma" w:cs="Tahoma"/>
          <w:sz w:val="22"/>
          <w:szCs w:val="22"/>
          <w:lang w:val="ro-RO"/>
        </w:rPr>
        <w:t>nființare</w:t>
      </w:r>
      <w:r w:rsidR="007F0279">
        <w:rPr>
          <w:rFonts w:ascii="Tahoma" w:hAnsi="Tahoma" w:cs="Tahoma"/>
          <w:sz w:val="22"/>
          <w:szCs w:val="22"/>
          <w:lang w:val="ro-RO"/>
        </w:rPr>
        <w:t>, după caz,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7F0279">
        <w:rPr>
          <w:rFonts w:ascii="Tahoma" w:hAnsi="Tahoma" w:cs="Tahoma"/>
          <w:sz w:val="22"/>
          <w:szCs w:val="22"/>
          <w:lang w:val="ro-RO"/>
        </w:rPr>
        <w:t>în sectorul energiei electrice</w:t>
      </w:r>
      <w:r w:rsidR="009A1FD3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nr. ....</w:t>
      </w:r>
      <w:r w:rsidR="006A5129" w:rsidRPr="00543C14">
        <w:rPr>
          <w:rFonts w:ascii="Tahoma" w:hAnsi="Tahoma" w:cs="Tahoma"/>
          <w:sz w:val="22"/>
          <w:szCs w:val="22"/>
          <w:lang w:val="ro-RO"/>
        </w:rPr>
        <w:t xml:space="preserve">............, </w:t>
      </w:r>
      <w:r w:rsidRPr="00543C14">
        <w:rPr>
          <w:rFonts w:ascii="Tahoma" w:hAnsi="Tahoma" w:cs="Tahoma"/>
          <w:sz w:val="22"/>
          <w:szCs w:val="22"/>
          <w:lang w:val="ro-RO"/>
        </w:rPr>
        <w:t>cod EIC</w:t>
      </w:r>
      <w:r w:rsidR="008C6385" w:rsidRPr="00543C14">
        <w:rPr>
          <w:rFonts w:ascii="Tahoma" w:hAnsi="Tahoma" w:cs="Tahoma"/>
          <w:sz w:val="22"/>
          <w:szCs w:val="22"/>
          <w:lang w:val="ro-RO"/>
        </w:rPr>
        <w:t>................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>reprezentat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legal prin ............</w:t>
      </w:r>
      <w:r w:rsidR="008C30EB">
        <w:rPr>
          <w:rFonts w:ascii="Tahoma" w:hAnsi="Tahoma" w:cs="Tahoma"/>
          <w:sz w:val="22"/>
          <w:szCs w:val="22"/>
          <w:lang w:val="ro-RO"/>
        </w:rPr>
        <w:t>....</w:t>
      </w:r>
      <w:r w:rsidRPr="00543C14">
        <w:rPr>
          <w:rFonts w:ascii="Tahoma" w:hAnsi="Tahoma" w:cs="Tahoma"/>
          <w:sz w:val="22"/>
          <w:szCs w:val="22"/>
          <w:lang w:val="ro-RO"/>
        </w:rPr>
        <w:t>.</w:t>
      </w:r>
      <w:r w:rsidR="00626D19" w:rsidRPr="00543C14">
        <w:rPr>
          <w:rFonts w:ascii="Tahoma" w:hAnsi="Tahoma" w:cs="Tahoma"/>
          <w:sz w:val="22"/>
          <w:szCs w:val="22"/>
          <w:lang w:val="ro-RO"/>
        </w:rPr>
        <w:t>,</w:t>
      </w:r>
      <w:r w:rsidR="008C30EB">
        <w:rPr>
          <w:rFonts w:ascii="Tahoma" w:hAnsi="Tahoma" w:cs="Tahoma"/>
          <w:sz w:val="22"/>
          <w:szCs w:val="22"/>
          <w:lang w:val="ro-RO"/>
        </w:rPr>
        <w:t xml:space="preserve"> </w:t>
      </w:r>
      <w:r w:rsidR="008C30EB" w:rsidRPr="00C25394">
        <w:rPr>
          <w:rFonts w:ascii="Tahoma" w:hAnsi="Tahoma" w:cs="Tahoma"/>
          <w:i/>
          <w:sz w:val="22"/>
          <w:szCs w:val="22"/>
          <w:lang w:val="ro-RO"/>
        </w:rPr>
        <w:t>(în continuare se va completa doar pentru particpantul desemnat ca entitate agregată)</w:t>
      </w:r>
      <w:r w:rsidR="008C30EB">
        <w:rPr>
          <w:rFonts w:ascii="Tahoma" w:hAnsi="Tahoma" w:cs="Tahoma"/>
          <w:sz w:val="22"/>
          <w:szCs w:val="22"/>
          <w:lang w:val="ro-RO"/>
        </w:rPr>
        <w:t xml:space="preserve"> </w:t>
      </w:r>
      <w:r w:rsidR="008C30EB" w:rsidRPr="007F0279">
        <w:rPr>
          <w:rFonts w:ascii="Tahoma" w:hAnsi="Tahoma" w:cs="Tahoma"/>
          <w:sz w:val="22"/>
          <w:szCs w:val="22"/>
          <w:lang w:val="ro-RO"/>
        </w:rPr>
        <w:t xml:space="preserve"> </w:t>
      </w:r>
      <w:r w:rsidR="008C30EB" w:rsidRPr="008C30EB">
        <w:rPr>
          <w:rFonts w:ascii="Tahoma" w:hAnsi="Tahoma" w:cs="Tahoma"/>
          <w:sz w:val="22"/>
          <w:szCs w:val="22"/>
          <w:lang w:val="ro-RO"/>
        </w:rPr>
        <w:t>desemnată să</w:t>
      </w:r>
      <w:r w:rsidR="008C30EB">
        <w:rPr>
          <w:rFonts w:ascii="Tahoma" w:hAnsi="Tahoma" w:cs="Tahoma"/>
          <w:sz w:val="22"/>
          <w:szCs w:val="22"/>
          <w:lang w:val="ro-RO"/>
        </w:rPr>
        <w:t xml:space="preserve"> </w:t>
      </w:r>
      <w:r w:rsidR="008C30EB" w:rsidRPr="008C30EB">
        <w:rPr>
          <w:rFonts w:ascii="Tahoma" w:hAnsi="Tahoma" w:cs="Tahoma"/>
          <w:sz w:val="22"/>
          <w:szCs w:val="22"/>
          <w:lang w:val="ro-RO"/>
        </w:rPr>
        <w:t>participe la PCCB-</w:t>
      </w:r>
      <w:r w:rsidR="008C30EB">
        <w:rPr>
          <w:rFonts w:ascii="Tahoma" w:hAnsi="Tahoma" w:cs="Tahoma"/>
          <w:sz w:val="22"/>
          <w:szCs w:val="22"/>
          <w:lang w:val="ro-RO"/>
        </w:rPr>
        <w:t xml:space="preserve">LE </w:t>
      </w:r>
      <w:r w:rsidR="008C30EB" w:rsidRPr="008C30EB">
        <w:rPr>
          <w:rFonts w:ascii="Tahoma" w:hAnsi="Tahoma" w:cs="Tahoma"/>
          <w:sz w:val="22"/>
          <w:szCs w:val="22"/>
          <w:lang w:val="ro-RO"/>
        </w:rPr>
        <w:t>în numele entităţii agregate compuse din companiile/persoane fizice ................................................................</w:t>
      </w:r>
      <w:r w:rsidR="008C30EB">
        <w:rPr>
          <w:rFonts w:ascii="Tahoma" w:hAnsi="Tahoma" w:cs="Tahoma"/>
          <w:sz w:val="22"/>
          <w:szCs w:val="22"/>
          <w:lang w:val="ro-RO"/>
        </w:rPr>
        <w:t>,</w:t>
      </w:r>
      <w:r w:rsidR="00626D19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>av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 xml:space="preserve">nd </w:t>
      </w:r>
      <w:r w:rsidR="00BB10A0" w:rsidRPr="00543C14">
        <w:rPr>
          <w:rFonts w:ascii="Tahoma" w:hAnsi="Tahoma" w:cs="Tahoma"/>
          <w:sz w:val="22"/>
          <w:szCs w:val="22"/>
          <w:lang w:val="ro-RO"/>
        </w:rPr>
        <w:t xml:space="preserve">calitatea de </w:t>
      </w:r>
      <w:bookmarkEnd w:id="0"/>
      <w:r w:rsidR="00D80E57" w:rsidRPr="00543C14">
        <w:rPr>
          <w:rFonts w:ascii="Tahoma" w:hAnsi="Tahoma" w:cs="Tahoma"/>
          <w:b/>
          <w:sz w:val="22"/>
          <w:szCs w:val="22"/>
          <w:lang w:val="ro-RO"/>
        </w:rPr>
        <w:t>Cump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="00D80E57" w:rsidRPr="00543C14">
        <w:rPr>
          <w:rFonts w:ascii="Tahoma" w:hAnsi="Tahoma" w:cs="Tahoma"/>
          <w:b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="00D80E57" w:rsidRPr="00543C14">
        <w:rPr>
          <w:rFonts w:ascii="Tahoma" w:hAnsi="Tahoma" w:cs="Tahoma"/>
          <w:b/>
          <w:sz w:val="22"/>
          <w:szCs w:val="22"/>
          <w:lang w:val="ro-RO"/>
        </w:rPr>
        <w:t>tor</w:t>
      </w:r>
      <w:r w:rsidR="00D80E57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BB10A0" w:rsidRPr="00543C14">
        <w:rPr>
          <w:rFonts w:ascii="Tahoma" w:hAnsi="Tahoma" w:cs="Tahoma"/>
          <w:sz w:val="22"/>
          <w:szCs w:val="22"/>
          <w:lang w:val="ro-RO"/>
        </w:rPr>
        <w:t>pe de alt</w:t>
      </w:r>
      <w:r w:rsidR="00EA70AB">
        <w:rPr>
          <w:rFonts w:ascii="Tahoma" w:hAnsi="Tahoma" w:cs="Tahoma"/>
          <w:sz w:val="22"/>
          <w:szCs w:val="22"/>
          <w:lang w:val="ro-RO"/>
        </w:rPr>
        <w:t>ă</w:t>
      </w:r>
      <w:r w:rsidR="00BB10A0" w:rsidRPr="00543C14">
        <w:rPr>
          <w:rFonts w:ascii="Tahoma" w:hAnsi="Tahoma" w:cs="Tahoma"/>
          <w:sz w:val="22"/>
          <w:szCs w:val="22"/>
          <w:lang w:val="ro-RO"/>
        </w:rPr>
        <w:t xml:space="preserve"> parte</w:t>
      </w:r>
      <w:r w:rsidR="00BF4521">
        <w:rPr>
          <w:rFonts w:ascii="Tahoma" w:hAnsi="Tahoma" w:cs="Tahoma"/>
          <w:sz w:val="22"/>
          <w:szCs w:val="22"/>
          <w:lang w:val="ro-RO"/>
        </w:rPr>
        <w:t xml:space="preserve">, </w:t>
      </w:r>
    </w:p>
    <w:p w14:paraId="14A17CBA" w14:textId="289BAF14" w:rsidR="00812A82" w:rsidRPr="00543C14" w:rsidRDefault="00D80E57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denumi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 </w:t>
      </w:r>
      <w:r w:rsidR="00C1603B" w:rsidRPr="00543C14">
        <w:rPr>
          <w:rFonts w:ascii="Tahoma" w:hAnsi="Tahoma" w:cs="Tahoma"/>
          <w:sz w:val="22"/>
          <w:szCs w:val="22"/>
          <w:lang w:val="ro-RO"/>
        </w:rPr>
        <w:t xml:space="preserve">colectiv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C1603B" w:rsidRPr="00543C14">
        <w:rPr>
          <w:rFonts w:ascii="Tahoma" w:hAnsi="Tahoma" w:cs="Tahoma"/>
          <w:sz w:val="22"/>
          <w:szCs w:val="22"/>
          <w:lang w:val="ro-RO"/>
        </w:rPr>
        <w:t xml:space="preserve">cele ce </w:t>
      </w:r>
      <w:r w:rsidRPr="00543C14">
        <w:rPr>
          <w:rFonts w:ascii="Tahoma" w:hAnsi="Tahoma" w:cs="Tahoma"/>
          <w:sz w:val="22"/>
          <w:szCs w:val="22"/>
          <w:lang w:val="ro-RO"/>
        </w:rPr>
        <w:t>urmeaz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C1603B" w:rsidRPr="00543C14">
        <w:rPr>
          <w:rFonts w:ascii="Tahoma" w:hAnsi="Tahoma" w:cs="Tahoma"/>
          <w:sz w:val="22"/>
          <w:szCs w:val="22"/>
          <w:lang w:val="ro-RO"/>
        </w:rPr>
        <w:t>“</w:t>
      </w:r>
      <w:r w:rsidRPr="00543C14">
        <w:rPr>
          <w:rFonts w:ascii="Tahoma" w:hAnsi="Tahoma" w:cs="Tahoma"/>
          <w:sz w:val="22"/>
          <w:szCs w:val="22"/>
          <w:lang w:val="ro-RO"/>
        </w:rPr>
        <w:t>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ile</w:t>
      </w:r>
      <w:r w:rsidR="00C1603B" w:rsidRPr="00543C14">
        <w:rPr>
          <w:rFonts w:ascii="Tahoma" w:hAnsi="Tahoma" w:cs="Tahoma"/>
          <w:sz w:val="22"/>
          <w:szCs w:val="22"/>
          <w:lang w:val="ro-RO"/>
        </w:rPr>
        <w:t xml:space="preserve">” 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 </w:t>
      </w:r>
      <w:r w:rsidR="00C1603B" w:rsidRPr="00543C14">
        <w:rPr>
          <w:rFonts w:ascii="Tahoma" w:hAnsi="Tahoma" w:cs="Tahoma"/>
          <w:sz w:val="22"/>
          <w:szCs w:val="22"/>
          <w:lang w:val="ro-RO"/>
        </w:rPr>
        <w:t>individual “Partea”,</w:t>
      </w:r>
      <w:r w:rsidR="00BF4521">
        <w:rPr>
          <w:rFonts w:ascii="Tahoma" w:hAnsi="Tahoma" w:cs="Tahoma"/>
          <w:sz w:val="22"/>
          <w:szCs w:val="22"/>
          <w:lang w:val="ro-RO"/>
        </w:rPr>
        <w:t xml:space="preserve"> </w:t>
      </w:r>
      <w:r w:rsidR="00812A82" w:rsidRPr="00543C14">
        <w:rPr>
          <w:rFonts w:ascii="Tahoma" w:hAnsi="Tahoma" w:cs="Tahoma"/>
          <w:sz w:val="22"/>
          <w:szCs w:val="22"/>
          <w:lang w:val="ro-RO"/>
        </w:rPr>
        <w:t xml:space="preserve">s-a </w:t>
      </w:r>
      <w:r w:rsidR="00375595" w:rsidRPr="00543C14">
        <w:rPr>
          <w:rFonts w:ascii="Tahoma" w:hAnsi="Tahoma" w:cs="Tahoma"/>
          <w:sz w:val="22"/>
          <w:szCs w:val="22"/>
          <w:lang w:val="ro-RO"/>
        </w:rPr>
        <w:t>î</w:t>
      </w:r>
      <w:r w:rsidR="00812A82" w:rsidRPr="00543C14">
        <w:rPr>
          <w:rFonts w:ascii="Tahoma" w:hAnsi="Tahoma" w:cs="Tahoma"/>
          <w:sz w:val="22"/>
          <w:szCs w:val="22"/>
          <w:lang w:val="ro-RO"/>
        </w:rPr>
        <w:t>ncheiat prezentul contract</w:t>
      </w:r>
      <w:r w:rsidR="00917941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917941" w:rsidRPr="00543C14">
        <w:rPr>
          <w:rFonts w:ascii="Tahoma" w:hAnsi="Tahoma" w:cs="Tahoma"/>
          <w:sz w:val="22"/>
          <w:szCs w:val="22"/>
          <w:lang w:val="ro-RO"/>
        </w:rPr>
        <w:t xml:space="preserve">conformitate cu rezultatul </w:t>
      </w:r>
      <w:r w:rsidRPr="00543C14">
        <w:rPr>
          <w:rFonts w:ascii="Tahoma" w:hAnsi="Tahoma" w:cs="Tahoma"/>
          <w:sz w:val="22"/>
          <w:szCs w:val="22"/>
          <w:lang w:val="ro-RO"/>
        </w:rPr>
        <w:t>licit</w:t>
      </w:r>
      <w:r w:rsidRPr="00D859F0">
        <w:rPr>
          <w:rFonts w:ascii="Tahoma" w:hAnsi="Tahoma" w:cs="Tahoma"/>
          <w:sz w:val="22"/>
          <w:szCs w:val="22"/>
          <w:lang w:val="ro-RO"/>
        </w:rPr>
        <w:t>a</w:t>
      </w:r>
      <w:r w:rsidR="00E15EBB" w:rsidRPr="00D859F0">
        <w:rPr>
          <w:rFonts w:ascii="Tahoma" w:hAnsi="Tahoma" w:cs="Tahoma"/>
          <w:sz w:val="22"/>
          <w:szCs w:val="22"/>
          <w:lang w:val="ro-RO"/>
        </w:rPr>
        <w:t>ţ</w:t>
      </w:r>
      <w:r w:rsidRPr="00D859F0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543C14" w:rsidRPr="00D859F0">
        <w:rPr>
          <w:rFonts w:ascii="Tahoma" w:hAnsi="Tahoma" w:cs="Tahoma"/>
          <w:sz w:val="22"/>
          <w:szCs w:val="22"/>
          <w:lang w:val="ro-RO"/>
        </w:rPr>
        <w:t>(</w:t>
      </w:r>
      <w:r w:rsidR="00543C14" w:rsidRPr="00D859F0">
        <w:rPr>
          <w:rFonts w:ascii="Tahoma" w:hAnsi="Tahoma" w:cs="Tahoma"/>
          <w:i/>
          <w:sz w:val="22"/>
          <w:szCs w:val="22"/>
          <w:lang w:val="ro-RO"/>
        </w:rPr>
        <w:t>codul sesiunii</w:t>
      </w:r>
      <w:r w:rsidR="00543C14" w:rsidRPr="00D859F0">
        <w:rPr>
          <w:rFonts w:ascii="Tahoma" w:hAnsi="Tahoma" w:cs="Tahoma"/>
          <w:sz w:val="22"/>
          <w:szCs w:val="22"/>
          <w:lang w:val="ro-RO"/>
        </w:rPr>
        <w:t>)</w:t>
      </w:r>
      <w:r w:rsidR="00917941" w:rsidRPr="00D859F0">
        <w:rPr>
          <w:rFonts w:ascii="Tahoma" w:hAnsi="Tahoma" w:cs="Tahoma"/>
          <w:sz w:val="22"/>
          <w:szCs w:val="22"/>
          <w:lang w:val="ro-RO"/>
        </w:rPr>
        <w:t>…</w:t>
      </w:r>
      <w:r w:rsidRPr="00D859F0">
        <w:rPr>
          <w:rFonts w:ascii="Tahoma" w:hAnsi="Tahoma" w:cs="Tahoma"/>
          <w:sz w:val="22"/>
          <w:szCs w:val="22"/>
          <w:lang w:val="ro-RO"/>
        </w:rPr>
        <w:t>……</w:t>
      </w:r>
      <w:r w:rsidR="00AA3AAB" w:rsidRPr="00D859F0">
        <w:rPr>
          <w:rFonts w:ascii="Tahoma" w:hAnsi="Tahoma" w:cs="Tahoma"/>
          <w:sz w:val="22"/>
          <w:szCs w:val="22"/>
          <w:lang w:val="ro-RO"/>
        </w:rPr>
        <w:t>…</w:t>
      </w:r>
      <w:r w:rsidRPr="00D859F0">
        <w:rPr>
          <w:rFonts w:ascii="Tahoma" w:hAnsi="Tahoma" w:cs="Tahoma"/>
          <w:sz w:val="22"/>
          <w:szCs w:val="22"/>
          <w:lang w:val="ro-RO"/>
        </w:rPr>
        <w:t>….</w:t>
      </w:r>
      <w:r w:rsidR="00BF4521" w:rsidRPr="00D859F0">
        <w:rPr>
          <w:rFonts w:ascii="Tahoma" w:hAnsi="Tahoma" w:cs="Tahoma"/>
          <w:sz w:val="22"/>
          <w:szCs w:val="22"/>
          <w:lang w:val="ro-RO"/>
        </w:rPr>
        <w:t>................</w:t>
      </w:r>
      <w:r w:rsidR="00917941" w:rsidRPr="00D859F0">
        <w:rPr>
          <w:rFonts w:ascii="Tahoma" w:hAnsi="Tahoma" w:cs="Tahoma"/>
          <w:sz w:val="22"/>
          <w:szCs w:val="22"/>
          <w:lang w:val="ro-RO"/>
        </w:rPr>
        <w:t>din data…</w:t>
      </w:r>
      <w:r w:rsidRPr="00D859F0">
        <w:rPr>
          <w:rFonts w:ascii="Tahoma" w:hAnsi="Tahoma" w:cs="Tahoma"/>
          <w:sz w:val="22"/>
          <w:szCs w:val="22"/>
          <w:lang w:val="ro-RO"/>
        </w:rPr>
        <w:t>……</w:t>
      </w:r>
      <w:r w:rsidR="00375595" w:rsidRPr="00D859F0">
        <w:rPr>
          <w:rFonts w:ascii="Tahoma" w:hAnsi="Tahoma" w:cs="Tahoma"/>
          <w:sz w:val="22"/>
          <w:szCs w:val="22"/>
          <w:lang w:val="ro-RO"/>
        </w:rPr>
        <w:t>..</w:t>
      </w:r>
      <w:r w:rsidRPr="00D859F0">
        <w:rPr>
          <w:rFonts w:ascii="Tahoma" w:hAnsi="Tahoma" w:cs="Tahoma"/>
          <w:sz w:val="22"/>
          <w:szCs w:val="22"/>
          <w:lang w:val="ro-RO"/>
        </w:rPr>
        <w:t>..</w:t>
      </w:r>
      <w:r w:rsidR="00BF4521" w:rsidRPr="00D859F0">
        <w:rPr>
          <w:rFonts w:ascii="Tahoma" w:hAnsi="Tahoma" w:cs="Tahoma"/>
          <w:sz w:val="22"/>
          <w:szCs w:val="22"/>
          <w:lang w:val="ro-RO"/>
        </w:rPr>
        <w:t>................</w:t>
      </w:r>
    </w:p>
    <w:p w14:paraId="123AA20C" w14:textId="7FA0431F" w:rsidR="00812A82" w:rsidRPr="00543C14" w:rsidRDefault="00812A82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b w:val="0"/>
          <w:bCs w:val="0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Terminologie</w:t>
      </w:r>
    </w:p>
    <w:p w14:paraId="6E675BDB" w14:textId="77777777" w:rsidR="00812A82" w:rsidRPr="00543C14" w:rsidRDefault="00812A82" w:rsidP="002D4368">
      <w:pPr>
        <w:pStyle w:val="Heading1"/>
        <w:keepNext w:val="0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Cs w:val="0"/>
          <w:sz w:val="22"/>
          <w:szCs w:val="22"/>
          <w:lang w:val="ro-RO"/>
        </w:rPr>
        <w:t>Art.</w:t>
      </w:r>
      <w:r w:rsidR="00C34D33" w:rsidRPr="00543C14">
        <w:rPr>
          <w:rFonts w:ascii="Tahoma" w:hAnsi="Tahoma" w:cs="Tahoma"/>
          <w:bCs w:val="0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bCs w:val="0"/>
          <w:sz w:val="22"/>
          <w:szCs w:val="22"/>
          <w:lang w:val="ro-RO"/>
        </w:rPr>
        <w:t>1.</w:t>
      </w:r>
      <w:r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 Termenii </w:t>
      </w:r>
      <w:r w:rsidR="00D80E57"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>utiliza</w:t>
      </w:r>
      <w:r w:rsidR="00E15EBB"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>ţ</w:t>
      </w:r>
      <w:r w:rsidR="00D80E57"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i </w:t>
      </w:r>
      <w:r w:rsidR="00375595"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n prezentul contract sunt </w:t>
      </w:r>
      <w:r w:rsidR="00D80E57"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>defini</w:t>
      </w:r>
      <w:r w:rsidR="00E15EBB"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>ţ</w:t>
      </w:r>
      <w:r w:rsidR="00D80E57"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i </w:t>
      </w:r>
      <w:r w:rsidR="00375595"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n </w:t>
      </w:r>
      <w:r w:rsidR="00B51DA4">
        <w:rPr>
          <w:rFonts w:ascii="Tahoma" w:hAnsi="Tahoma" w:cs="Tahoma"/>
          <w:b w:val="0"/>
          <w:bCs w:val="0"/>
          <w:sz w:val="22"/>
          <w:szCs w:val="22"/>
          <w:lang w:val="ro-RO"/>
        </w:rPr>
        <w:t>A</w:t>
      </w:r>
      <w:r w:rsidRPr="00543C14">
        <w:rPr>
          <w:rFonts w:ascii="Tahoma" w:hAnsi="Tahoma" w:cs="Tahoma"/>
          <w:b w:val="0"/>
          <w:bCs w:val="0"/>
          <w:sz w:val="22"/>
          <w:szCs w:val="22"/>
          <w:lang w:val="ro-RO"/>
        </w:rPr>
        <w:t>nexa 1.</w:t>
      </w:r>
    </w:p>
    <w:p w14:paraId="28643F06" w14:textId="77777777" w:rsidR="00812A82" w:rsidRPr="00543C14" w:rsidRDefault="00812A82" w:rsidP="002D4368">
      <w:pPr>
        <w:pStyle w:val="Heading1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Obiectul contractului</w:t>
      </w:r>
    </w:p>
    <w:p w14:paraId="28D28220" w14:textId="2A384325" w:rsidR="008A5E72" w:rsidRPr="001A2050" w:rsidRDefault="00812A82" w:rsidP="002D4368">
      <w:pPr>
        <w:spacing w:before="120" w:after="120"/>
        <w:ind w:left="284"/>
        <w:jc w:val="both"/>
        <w:rPr>
          <w:rFonts w:ascii="Tahoma" w:hAnsi="Tahoma" w:cs="Tahoma"/>
          <w:lang w:val="ro-RO"/>
        </w:rPr>
      </w:pPr>
      <w:r w:rsidRPr="001A2050">
        <w:rPr>
          <w:rFonts w:ascii="Tahoma" w:hAnsi="Tahoma" w:cs="Tahoma"/>
          <w:b/>
          <w:bCs/>
          <w:lang w:val="ro-RO"/>
        </w:rPr>
        <w:t>Art.</w:t>
      </w:r>
      <w:r w:rsidR="00C34D33" w:rsidRPr="001A2050">
        <w:rPr>
          <w:rFonts w:ascii="Tahoma" w:hAnsi="Tahoma" w:cs="Tahoma"/>
          <w:b/>
          <w:bCs/>
          <w:lang w:val="ro-RO"/>
        </w:rPr>
        <w:t xml:space="preserve"> </w:t>
      </w:r>
      <w:r w:rsidRPr="001A2050">
        <w:rPr>
          <w:rFonts w:ascii="Tahoma" w:hAnsi="Tahoma" w:cs="Tahoma"/>
          <w:b/>
          <w:bCs/>
          <w:lang w:val="ro-RO"/>
        </w:rPr>
        <w:t>2.</w:t>
      </w:r>
      <w:r w:rsidR="00543C14" w:rsidRPr="001A2050">
        <w:rPr>
          <w:rFonts w:ascii="Tahoma" w:hAnsi="Tahoma" w:cs="Tahoma"/>
          <w:b/>
          <w:lang w:val="ro-RO"/>
        </w:rPr>
        <w:t xml:space="preserve"> </w:t>
      </w:r>
      <w:r w:rsidR="00D73119" w:rsidRPr="007C65B4">
        <w:rPr>
          <w:rFonts w:ascii="Tahoma" w:hAnsi="Tahoma" w:cs="Tahoma"/>
          <w:bCs/>
          <w:sz w:val="22"/>
          <w:szCs w:val="22"/>
          <w:lang w:val="ro-RO"/>
        </w:rPr>
        <w:t xml:space="preserve">(1) </w:t>
      </w:r>
      <w:r w:rsidR="003B2325" w:rsidRPr="007C65B4">
        <w:rPr>
          <w:rFonts w:ascii="Tahoma" w:hAnsi="Tahoma" w:cs="Tahoma"/>
          <w:bCs/>
          <w:sz w:val="22"/>
          <w:szCs w:val="22"/>
          <w:lang w:val="ro-RO"/>
        </w:rPr>
        <w:t xml:space="preserve">Obiectul Contractului îl constituie vânzarea-cumpărarea cantității de energie electrică menționată în Anexa 2, incluzând termenii și condițiile privind vânzarea - cumpărarea, facturarea, </w:t>
      </w:r>
      <w:r w:rsidR="00C32FB3" w:rsidRPr="007C65B4">
        <w:rPr>
          <w:rFonts w:ascii="Tahoma" w:hAnsi="Tahoma" w:cs="Tahoma"/>
          <w:bCs/>
          <w:sz w:val="22"/>
          <w:szCs w:val="22"/>
          <w:lang w:val="ro-RO"/>
        </w:rPr>
        <w:t>plat</w:t>
      </w:r>
      <w:r w:rsidR="00C32FB3">
        <w:rPr>
          <w:rFonts w:ascii="Tahoma" w:hAnsi="Tahoma" w:cs="Tahoma"/>
          <w:bCs/>
          <w:sz w:val="22"/>
          <w:szCs w:val="22"/>
          <w:lang w:val="ro-RO"/>
        </w:rPr>
        <w:t>a</w:t>
      </w:r>
      <w:r w:rsidR="00C32FB3" w:rsidRPr="007C65B4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3B2325" w:rsidRPr="007C65B4">
        <w:rPr>
          <w:rFonts w:ascii="Tahoma" w:hAnsi="Tahoma" w:cs="Tahoma"/>
          <w:bCs/>
          <w:sz w:val="22"/>
          <w:szCs w:val="22"/>
          <w:lang w:val="ro-RO"/>
        </w:rPr>
        <w:t xml:space="preserve">şi alte servicii, la preţul de contract prevǎzut în </w:t>
      </w:r>
      <w:r w:rsidR="00B51DA4" w:rsidRPr="007C65B4">
        <w:rPr>
          <w:rFonts w:ascii="Tahoma" w:hAnsi="Tahoma" w:cs="Tahoma"/>
          <w:bCs/>
          <w:sz w:val="22"/>
          <w:szCs w:val="22"/>
          <w:lang w:val="ro-RO"/>
        </w:rPr>
        <w:t>A</w:t>
      </w:r>
      <w:r w:rsidR="003B2325" w:rsidRPr="007C65B4">
        <w:rPr>
          <w:rFonts w:ascii="Tahoma" w:hAnsi="Tahoma" w:cs="Tahoma"/>
          <w:bCs/>
          <w:sz w:val="22"/>
          <w:szCs w:val="22"/>
          <w:lang w:val="ro-RO"/>
        </w:rPr>
        <w:t>nexa 3</w:t>
      </w:r>
      <w:r w:rsidR="002B6BBF" w:rsidRPr="007C65B4">
        <w:rPr>
          <w:rFonts w:ascii="Tahoma" w:hAnsi="Tahoma" w:cs="Tahoma"/>
          <w:bCs/>
          <w:sz w:val="22"/>
          <w:szCs w:val="22"/>
          <w:lang w:val="ro-RO"/>
        </w:rPr>
        <w:t xml:space="preserve">, </w:t>
      </w:r>
      <w:r w:rsidR="006D7B8C" w:rsidRPr="007C65B4">
        <w:rPr>
          <w:rFonts w:ascii="Tahoma" w:hAnsi="Tahoma" w:cs="Tahoma"/>
          <w:bCs/>
          <w:sz w:val="22"/>
          <w:szCs w:val="22"/>
          <w:lang w:val="ro-RO"/>
        </w:rPr>
        <w:t>tranzac</w:t>
      </w:r>
      <w:r w:rsidR="00E15EBB" w:rsidRPr="007C65B4">
        <w:rPr>
          <w:rFonts w:ascii="Tahoma" w:hAnsi="Tahoma" w:cs="Tahoma"/>
          <w:bCs/>
          <w:sz w:val="22"/>
          <w:szCs w:val="22"/>
          <w:lang w:val="ro-RO"/>
        </w:rPr>
        <w:t>ţ</w:t>
      </w:r>
      <w:r w:rsidR="00FD1853" w:rsidRPr="007C65B4">
        <w:rPr>
          <w:rFonts w:ascii="Tahoma" w:hAnsi="Tahoma" w:cs="Tahoma"/>
          <w:bCs/>
          <w:sz w:val="22"/>
          <w:szCs w:val="22"/>
          <w:lang w:val="ro-RO"/>
        </w:rPr>
        <w:t>ionat</w:t>
      </w:r>
      <w:r w:rsidR="006B7B48" w:rsidRPr="007C65B4">
        <w:rPr>
          <w:rFonts w:ascii="Tahoma" w:hAnsi="Tahoma" w:cs="Tahoma"/>
          <w:bCs/>
          <w:sz w:val="22"/>
          <w:szCs w:val="22"/>
          <w:lang w:val="ro-RO"/>
        </w:rPr>
        <w:t>ă</w:t>
      </w:r>
      <w:r w:rsidR="00FD1853" w:rsidRPr="007C65B4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2B6BBF" w:rsidRPr="007C65B4">
        <w:rPr>
          <w:rFonts w:ascii="Tahoma" w:hAnsi="Tahoma" w:cs="Tahoma"/>
          <w:bCs/>
          <w:sz w:val="22"/>
          <w:szCs w:val="22"/>
          <w:lang w:val="ro-RO"/>
        </w:rPr>
        <w:t xml:space="preserve">prin intermediul </w:t>
      </w:r>
      <w:r w:rsidR="00E64B17" w:rsidRPr="007C65B4">
        <w:rPr>
          <w:rFonts w:ascii="Tahoma" w:hAnsi="Tahoma" w:cs="Tahoma"/>
          <w:bCs/>
          <w:sz w:val="22"/>
          <w:szCs w:val="22"/>
          <w:lang w:val="ro-RO"/>
        </w:rPr>
        <w:t>P</w:t>
      </w:r>
      <w:r w:rsidR="007146A8" w:rsidRPr="007C65B4">
        <w:rPr>
          <w:rFonts w:ascii="Tahoma" w:hAnsi="Tahoma" w:cs="Tahoma"/>
          <w:bCs/>
          <w:sz w:val="22"/>
          <w:szCs w:val="22"/>
          <w:lang w:val="ro-RO"/>
        </w:rPr>
        <w:t>ie</w:t>
      </w:r>
      <w:r w:rsidR="00E15EBB" w:rsidRPr="007C65B4">
        <w:rPr>
          <w:rFonts w:ascii="Tahoma" w:hAnsi="Tahoma" w:cs="Tahoma"/>
          <w:bCs/>
          <w:sz w:val="22"/>
          <w:szCs w:val="22"/>
          <w:lang w:val="ro-RO"/>
        </w:rPr>
        <w:t>ţ</w:t>
      </w:r>
      <w:r w:rsidR="007146A8" w:rsidRPr="007C65B4">
        <w:rPr>
          <w:rFonts w:ascii="Tahoma" w:hAnsi="Tahoma" w:cs="Tahoma"/>
          <w:bCs/>
          <w:sz w:val="22"/>
          <w:szCs w:val="22"/>
          <w:lang w:val="ro-RO"/>
        </w:rPr>
        <w:t xml:space="preserve">ei </w:t>
      </w:r>
      <w:r w:rsidR="00543C14" w:rsidRPr="007C65B4">
        <w:rPr>
          <w:rFonts w:ascii="Tahoma" w:hAnsi="Tahoma" w:cs="Tahoma"/>
          <w:bCs/>
          <w:sz w:val="22"/>
          <w:szCs w:val="22"/>
          <w:lang w:val="ro-RO"/>
        </w:rPr>
        <w:t>c</w:t>
      </w:r>
      <w:r w:rsidR="007146A8" w:rsidRPr="007C65B4">
        <w:rPr>
          <w:rFonts w:ascii="Tahoma" w:hAnsi="Tahoma" w:cs="Tahoma"/>
          <w:bCs/>
          <w:sz w:val="22"/>
          <w:szCs w:val="22"/>
          <w:lang w:val="ro-RO"/>
        </w:rPr>
        <w:t xml:space="preserve">entralizate a </w:t>
      </w:r>
      <w:r w:rsidR="00543C14" w:rsidRPr="007C65B4">
        <w:rPr>
          <w:rFonts w:ascii="Tahoma" w:hAnsi="Tahoma" w:cs="Tahoma"/>
          <w:bCs/>
          <w:sz w:val="22"/>
          <w:szCs w:val="22"/>
          <w:lang w:val="ro-RO"/>
        </w:rPr>
        <w:t>c</w:t>
      </w:r>
      <w:r w:rsidR="007146A8" w:rsidRPr="007C65B4">
        <w:rPr>
          <w:rFonts w:ascii="Tahoma" w:hAnsi="Tahoma" w:cs="Tahoma"/>
          <w:bCs/>
          <w:sz w:val="22"/>
          <w:szCs w:val="22"/>
          <w:lang w:val="ro-RO"/>
        </w:rPr>
        <w:t xml:space="preserve">ontractelor </w:t>
      </w:r>
      <w:r w:rsidR="00543C14" w:rsidRPr="007C65B4">
        <w:rPr>
          <w:rFonts w:ascii="Tahoma" w:hAnsi="Tahoma" w:cs="Tahoma"/>
          <w:bCs/>
          <w:sz w:val="22"/>
          <w:szCs w:val="22"/>
          <w:lang w:val="ro-RO"/>
        </w:rPr>
        <w:t>b</w:t>
      </w:r>
      <w:r w:rsidR="007146A8" w:rsidRPr="007C65B4">
        <w:rPr>
          <w:rFonts w:ascii="Tahoma" w:hAnsi="Tahoma" w:cs="Tahoma"/>
          <w:bCs/>
          <w:sz w:val="22"/>
          <w:szCs w:val="22"/>
          <w:lang w:val="ro-RO"/>
        </w:rPr>
        <w:t>ilaterale de energie electric</w:t>
      </w:r>
      <w:r w:rsidR="006B7B48" w:rsidRPr="007C65B4">
        <w:rPr>
          <w:rFonts w:ascii="Tahoma" w:hAnsi="Tahoma" w:cs="Tahoma"/>
          <w:bCs/>
          <w:sz w:val="22"/>
          <w:szCs w:val="22"/>
          <w:lang w:val="ro-RO"/>
        </w:rPr>
        <w:t>ă</w:t>
      </w:r>
      <w:r w:rsidR="00AA3AAB" w:rsidRPr="007C65B4">
        <w:rPr>
          <w:rFonts w:ascii="Tahoma" w:hAnsi="Tahoma" w:cs="Tahoma"/>
          <w:bCs/>
          <w:sz w:val="22"/>
          <w:szCs w:val="22"/>
          <w:lang w:val="ro-RO"/>
        </w:rPr>
        <w:t xml:space="preserve"> – modalitatea de tranzacţionare PCCB-LE</w:t>
      </w:r>
      <w:r w:rsidR="005A3865">
        <w:rPr>
          <w:rFonts w:ascii="Tahoma" w:hAnsi="Tahoma" w:cs="Tahoma"/>
          <w:bCs/>
          <w:sz w:val="22"/>
          <w:szCs w:val="22"/>
          <w:lang w:val="ro-RO"/>
        </w:rPr>
        <w:t xml:space="preserve">, cu respectarea întocmai a prevederilor </w:t>
      </w:r>
      <w:r w:rsidR="005A3865" w:rsidRPr="005A3865">
        <w:rPr>
          <w:rFonts w:ascii="Tahoma" w:hAnsi="Tahoma" w:cs="Tahoma"/>
          <w:bCs/>
          <w:sz w:val="22"/>
          <w:szCs w:val="22"/>
          <w:lang w:val="ro-RO"/>
        </w:rPr>
        <w:t>Regulamentul</w:t>
      </w:r>
      <w:r w:rsidR="005A3865">
        <w:rPr>
          <w:rFonts w:ascii="Tahoma" w:hAnsi="Tahoma" w:cs="Tahoma"/>
          <w:bCs/>
          <w:sz w:val="22"/>
          <w:szCs w:val="22"/>
          <w:lang w:val="ro-RO"/>
        </w:rPr>
        <w:t>ui</w:t>
      </w:r>
      <w:r w:rsidR="005A3865" w:rsidRPr="005A3865">
        <w:rPr>
          <w:rFonts w:ascii="Tahoma" w:hAnsi="Tahoma" w:cs="Tahoma"/>
          <w:bCs/>
          <w:sz w:val="22"/>
          <w:szCs w:val="22"/>
          <w:lang w:val="ro-RO"/>
        </w:rPr>
        <w:t xml:space="preserve"> privind modalităţile de încheiere a contractelor bilaterale de energie electrică prin licitaţie extinsă şi negociere continuă şi prin contracte de procesare, aprobat prin Ordinul ANRE nr. 78/14.08.2014</w:t>
      </w:r>
      <w:r w:rsidR="005A3865">
        <w:rPr>
          <w:rFonts w:ascii="Tahoma" w:hAnsi="Tahoma" w:cs="Tahoma"/>
          <w:bCs/>
          <w:sz w:val="22"/>
          <w:szCs w:val="22"/>
          <w:lang w:val="ro-RO"/>
        </w:rPr>
        <w:t>, cu modificările și completările ulterioare</w:t>
      </w:r>
      <w:r w:rsidR="002B6BBF" w:rsidRPr="007C65B4">
        <w:rPr>
          <w:rFonts w:ascii="Tahoma" w:hAnsi="Tahoma" w:cs="Tahoma"/>
          <w:bCs/>
          <w:sz w:val="22"/>
          <w:szCs w:val="22"/>
          <w:lang w:val="ro-RO"/>
        </w:rPr>
        <w:t>.</w:t>
      </w:r>
      <w:r w:rsidR="002B6BBF" w:rsidRPr="001A2050">
        <w:rPr>
          <w:rFonts w:ascii="Tahoma" w:hAnsi="Tahoma" w:cs="Tahoma"/>
          <w:lang w:val="ro-RO"/>
        </w:rPr>
        <w:t xml:space="preserve"> </w:t>
      </w:r>
    </w:p>
    <w:p w14:paraId="2ED6E144" w14:textId="77777777" w:rsidR="00314492" w:rsidRPr="00543C14" w:rsidRDefault="00D73119" w:rsidP="002D4368">
      <w:pPr>
        <w:pStyle w:val="Heading1"/>
        <w:spacing w:before="120" w:after="120"/>
        <w:ind w:left="284"/>
        <w:jc w:val="both"/>
        <w:rPr>
          <w:rFonts w:ascii="Tahoma" w:hAnsi="Tahoma" w:cs="Tahoma"/>
          <w:b w:val="0"/>
          <w:sz w:val="22"/>
          <w:szCs w:val="22"/>
          <w:lang w:val="ro-RO"/>
        </w:rPr>
      </w:pPr>
      <w:r w:rsidRPr="00543C14">
        <w:rPr>
          <w:rFonts w:ascii="Tahoma" w:hAnsi="Tahoma" w:cs="Tahoma"/>
          <w:b w:val="0"/>
          <w:sz w:val="22"/>
          <w:szCs w:val="22"/>
          <w:lang w:val="ro-RO"/>
        </w:rPr>
        <w:t xml:space="preserve">(2) </w:t>
      </w:r>
      <w:r w:rsidR="003D374B" w:rsidRPr="003D374B">
        <w:rPr>
          <w:rFonts w:ascii="Tahoma" w:hAnsi="Tahoma" w:cs="Tahoma"/>
          <w:b w:val="0"/>
          <w:sz w:val="22"/>
          <w:szCs w:val="22"/>
          <w:lang w:val="ro-RO"/>
        </w:rPr>
        <w:t>Prețul de Contract este prețul rezultat în urma licitației și cuprinde prețul energiei electrice și tariful pentru introducerea energiei electrice în rețea (T</w:t>
      </w:r>
      <w:r w:rsidR="003D374B" w:rsidRPr="003D374B">
        <w:rPr>
          <w:rFonts w:ascii="Tahoma" w:hAnsi="Tahoma" w:cs="Tahoma"/>
          <w:b w:val="0"/>
          <w:sz w:val="22"/>
          <w:szCs w:val="22"/>
          <w:vertAlign w:val="subscript"/>
          <w:lang w:val="ro-RO"/>
        </w:rPr>
        <w:t>G</w:t>
      </w:r>
      <w:r w:rsidR="002F2F5A">
        <w:rPr>
          <w:rFonts w:ascii="Tahoma" w:hAnsi="Tahoma" w:cs="Tahoma"/>
          <w:b w:val="0"/>
          <w:sz w:val="22"/>
          <w:szCs w:val="22"/>
          <w:lang w:val="ro-RO"/>
        </w:rPr>
        <w:t>) aprobat de ANRE</w:t>
      </w:r>
      <w:r w:rsidR="003D374B" w:rsidRPr="003D374B">
        <w:rPr>
          <w:rFonts w:ascii="Tahoma" w:hAnsi="Tahoma" w:cs="Tahoma"/>
          <w:b w:val="0"/>
          <w:sz w:val="22"/>
          <w:szCs w:val="22"/>
          <w:lang w:val="ro-RO"/>
        </w:rPr>
        <w:t>.</w:t>
      </w:r>
      <w:r w:rsidR="003D374B" w:rsidRPr="003D374B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 </w:t>
      </w:r>
      <w:r w:rsidR="003D374B" w:rsidRPr="003D374B">
        <w:rPr>
          <w:rFonts w:ascii="Tahoma" w:hAnsi="Tahoma" w:cs="Tahoma"/>
          <w:b w:val="0"/>
          <w:sz w:val="22"/>
          <w:szCs w:val="22"/>
          <w:lang w:val="ro-RO"/>
        </w:rPr>
        <w:t>Prețul</w:t>
      </w:r>
      <w:r w:rsidR="003D374B">
        <w:rPr>
          <w:rFonts w:ascii="Tahoma" w:hAnsi="Tahoma" w:cs="Tahoma"/>
          <w:b w:val="0"/>
          <w:sz w:val="22"/>
          <w:szCs w:val="22"/>
          <w:lang w:val="ro-RO"/>
        </w:rPr>
        <w:t xml:space="preserve"> energiei electrice</w:t>
      </w:r>
      <w:r w:rsidR="0014160C" w:rsidRPr="00543C14">
        <w:rPr>
          <w:rFonts w:ascii="Tahoma" w:hAnsi="Tahoma" w:cs="Tahoma"/>
          <w:b w:val="0"/>
          <w:sz w:val="22"/>
          <w:szCs w:val="22"/>
          <w:lang w:val="ro-RO"/>
        </w:rPr>
        <w:t xml:space="preserve"> </w:t>
      </w:r>
      <w:r w:rsidR="00D310D1" w:rsidRPr="00543C14">
        <w:rPr>
          <w:rFonts w:ascii="Tahoma" w:hAnsi="Tahoma" w:cs="Tahoma"/>
          <w:b w:val="0"/>
          <w:sz w:val="22"/>
          <w:szCs w:val="22"/>
          <w:lang w:val="ro-RO"/>
        </w:rPr>
        <w:t>este ferm</w:t>
      </w:r>
      <w:r w:rsidR="00543C14" w:rsidRPr="00543C14">
        <w:rPr>
          <w:rFonts w:ascii="Tahoma" w:hAnsi="Tahoma" w:cs="Tahoma"/>
          <w:b w:val="0"/>
          <w:sz w:val="22"/>
          <w:szCs w:val="22"/>
          <w:lang w:val="ro-RO"/>
        </w:rPr>
        <w:t xml:space="preserve"> și fix </w:t>
      </w:r>
      <w:r w:rsidR="00D310D1" w:rsidRPr="00543C14">
        <w:rPr>
          <w:rFonts w:ascii="Tahoma" w:hAnsi="Tahoma" w:cs="Tahoma"/>
          <w:b w:val="0"/>
          <w:sz w:val="22"/>
          <w:szCs w:val="22"/>
          <w:lang w:val="ro-RO"/>
        </w:rPr>
        <w:t>pentru ambele p</w:t>
      </w:r>
      <w:r w:rsidR="006B7B48" w:rsidRPr="00543C14">
        <w:rPr>
          <w:rFonts w:ascii="Tahoma" w:hAnsi="Tahoma" w:cs="Tahoma"/>
          <w:b w:val="0"/>
          <w:sz w:val="22"/>
          <w:szCs w:val="22"/>
          <w:lang w:val="ro-RO"/>
        </w:rPr>
        <w:t>ă</w:t>
      </w:r>
      <w:r w:rsidR="00D310D1" w:rsidRPr="00543C14">
        <w:rPr>
          <w:rFonts w:ascii="Tahoma" w:hAnsi="Tahoma" w:cs="Tahoma"/>
          <w:b w:val="0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b w:val="0"/>
          <w:sz w:val="22"/>
          <w:szCs w:val="22"/>
          <w:lang w:val="ro-RO"/>
        </w:rPr>
        <w:t>ţ</w:t>
      </w:r>
      <w:r w:rsidR="00D310D1" w:rsidRPr="00543C14">
        <w:rPr>
          <w:rFonts w:ascii="Tahoma" w:hAnsi="Tahoma" w:cs="Tahoma"/>
          <w:b w:val="0"/>
          <w:sz w:val="22"/>
          <w:szCs w:val="22"/>
          <w:lang w:val="ro-RO"/>
        </w:rPr>
        <w:t>i</w:t>
      </w:r>
      <w:r w:rsidR="00543C14" w:rsidRPr="00543C14">
        <w:rPr>
          <w:rFonts w:ascii="Tahoma" w:hAnsi="Tahoma" w:cs="Tahoma"/>
          <w:b w:val="0"/>
          <w:sz w:val="22"/>
          <w:szCs w:val="22"/>
          <w:lang w:val="ro-RO"/>
        </w:rPr>
        <w:t xml:space="preserve"> pe toată durata contractuală</w:t>
      </w:r>
      <w:r w:rsidR="00314492" w:rsidRPr="00543C14">
        <w:rPr>
          <w:rFonts w:ascii="Tahoma" w:hAnsi="Tahoma" w:cs="Tahoma"/>
          <w:b w:val="0"/>
          <w:sz w:val="22"/>
          <w:szCs w:val="22"/>
          <w:lang w:val="ro-RO"/>
        </w:rPr>
        <w:t>.</w:t>
      </w:r>
      <w:r w:rsidR="003B2325">
        <w:rPr>
          <w:rFonts w:ascii="Tahoma" w:hAnsi="Tahoma" w:cs="Tahoma"/>
          <w:b w:val="0"/>
          <w:sz w:val="22"/>
          <w:szCs w:val="22"/>
          <w:lang w:val="ro-RO"/>
        </w:rPr>
        <w:t xml:space="preserve"> </w:t>
      </w:r>
    </w:p>
    <w:p w14:paraId="048CA6CD" w14:textId="77777777" w:rsidR="00812A82" w:rsidRPr="00543C14" w:rsidRDefault="000626C8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Condi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ii </w:t>
      </w:r>
      <w:r w:rsidR="00812A82" w:rsidRPr="00543C14">
        <w:rPr>
          <w:rFonts w:ascii="Tahoma" w:hAnsi="Tahoma" w:cs="Tahoma"/>
          <w:sz w:val="22"/>
          <w:szCs w:val="22"/>
          <w:lang w:val="ro-RO"/>
        </w:rPr>
        <w:t xml:space="preserve">de </w:t>
      </w:r>
      <w:r w:rsidRPr="00543C14">
        <w:rPr>
          <w:rFonts w:ascii="Tahoma" w:hAnsi="Tahoma" w:cs="Tahoma"/>
          <w:sz w:val="22"/>
          <w:szCs w:val="22"/>
          <w:lang w:val="ro-RO"/>
        </w:rPr>
        <w:t>desf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urare </w:t>
      </w:r>
      <w:r w:rsidR="00812A82" w:rsidRPr="00543C14">
        <w:rPr>
          <w:rFonts w:ascii="Tahoma" w:hAnsi="Tahoma" w:cs="Tahoma"/>
          <w:sz w:val="22"/>
          <w:szCs w:val="22"/>
          <w:lang w:val="ro-RO"/>
        </w:rPr>
        <w:t xml:space="preserve">a </w:t>
      </w:r>
      <w:r w:rsidRPr="00543C14">
        <w:rPr>
          <w:rFonts w:ascii="Tahoma" w:hAnsi="Tahoma" w:cs="Tahoma"/>
          <w:sz w:val="22"/>
          <w:szCs w:val="22"/>
          <w:lang w:val="ro-RO"/>
        </w:rPr>
        <w:t>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rii</w:t>
      </w:r>
      <w:r w:rsidR="00990627" w:rsidRPr="00543C14">
        <w:rPr>
          <w:rFonts w:ascii="Tahoma" w:hAnsi="Tahoma" w:cs="Tahoma"/>
          <w:sz w:val="22"/>
          <w:szCs w:val="22"/>
          <w:lang w:val="ro-RO"/>
        </w:rPr>
        <w:t xml:space="preserve"> – </w:t>
      </w:r>
      <w:r w:rsidRPr="00543C14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rii</w:t>
      </w:r>
      <w:r w:rsidR="00990627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22E7C9AF" w14:textId="4B74B7C9" w:rsidR="005825CB" w:rsidRPr="00543C14" w:rsidRDefault="00812A82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Art. 3.</w:t>
      </w:r>
      <w:r w:rsidR="00E87FAC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FD1853" w:rsidRPr="00543C14">
        <w:rPr>
          <w:rFonts w:ascii="Tahoma" w:hAnsi="Tahoma" w:cs="Tahoma"/>
          <w:sz w:val="22"/>
          <w:szCs w:val="22"/>
          <w:lang w:val="ro-RO"/>
        </w:rPr>
        <w:t xml:space="preserve">Cantitatea 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de energie electric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FD1853" w:rsidRPr="00543C14">
        <w:rPr>
          <w:rFonts w:ascii="Tahoma" w:hAnsi="Tahoma" w:cs="Tahoma"/>
          <w:sz w:val="22"/>
          <w:szCs w:val="22"/>
          <w:lang w:val="ro-RO"/>
        </w:rPr>
        <w:t>prev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FD1853" w:rsidRPr="00543C14">
        <w:rPr>
          <w:rFonts w:ascii="Tahoma" w:hAnsi="Tahoma" w:cs="Tahoma"/>
          <w:sz w:val="22"/>
          <w:szCs w:val="22"/>
          <w:lang w:val="ro-RO"/>
        </w:rPr>
        <w:t>zut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FD1853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B51DA4">
        <w:rPr>
          <w:rFonts w:ascii="Tahoma" w:hAnsi="Tahoma" w:cs="Tahoma"/>
          <w:sz w:val="22"/>
          <w:szCs w:val="22"/>
          <w:lang w:val="ro-RO"/>
        </w:rPr>
        <w:t>A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nexa</w:t>
      </w:r>
      <w:r w:rsidR="00BB1291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 xml:space="preserve">2 </w:t>
      </w:r>
      <w:r w:rsidR="00B635CD" w:rsidRPr="00543C14">
        <w:rPr>
          <w:rFonts w:ascii="Tahoma" w:hAnsi="Tahoma" w:cs="Tahoma"/>
          <w:sz w:val="22"/>
          <w:szCs w:val="22"/>
          <w:lang w:val="ro-RO"/>
        </w:rPr>
        <w:t>este ferm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F63D78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543C14" w:rsidRPr="00543C14">
        <w:rPr>
          <w:rFonts w:ascii="Tahoma" w:hAnsi="Tahoma" w:cs="Tahoma"/>
          <w:sz w:val="22"/>
          <w:szCs w:val="22"/>
          <w:lang w:val="ro-RO"/>
        </w:rPr>
        <w:t>și fix</w:t>
      </w:r>
      <w:r w:rsidR="00F63D78" w:rsidRPr="00543C14">
        <w:rPr>
          <w:rFonts w:ascii="Tahoma" w:hAnsi="Tahoma" w:cs="Tahoma"/>
          <w:sz w:val="22"/>
          <w:szCs w:val="22"/>
          <w:lang w:val="ro-RO"/>
        </w:rPr>
        <w:t>ă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, 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torul asum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ndu-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i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 xml:space="preserve">ia de a </w:t>
      </w:r>
      <w:r w:rsidR="00B635CD" w:rsidRPr="00543C14">
        <w:rPr>
          <w:rFonts w:ascii="Tahoma" w:hAnsi="Tahoma" w:cs="Tahoma"/>
          <w:sz w:val="22"/>
          <w:szCs w:val="22"/>
          <w:lang w:val="ro-RO"/>
        </w:rPr>
        <w:t xml:space="preserve">o 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 xml:space="preserve">livra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6E6459" w:rsidRPr="00543C14">
        <w:rPr>
          <w:rFonts w:ascii="Tahoma" w:hAnsi="Tahoma" w:cs="Tahoma"/>
          <w:sz w:val="22"/>
          <w:szCs w:val="22"/>
          <w:lang w:val="ro-RO"/>
        </w:rPr>
        <w:t>n 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6E6459" w:rsidRPr="00543C14">
        <w:rPr>
          <w:rFonts w:ascii="Tahoma" w:hAnsi="Tahoma" w:cs="Tahoma"/>
          <w:sz w:val="22"/>
          <w:szCs w:val="22"/>
          <w:lang w:val="ro-RO"/>
        </w:rPr>
        <w:t xml:space="preserve">eaua electricǎ de transport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6E6459" w:rsidRPr="00543C14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B51DA4" w:rsidRPr="00543C14">
        <w:rPr>
          <w:rFonts w:ascii="Tahoma" w:hAnsi="Tahoma" w:cs="Tahoma"/>
          <w:sz w:val="22"/>
          <w:szCs w:val="22"/>
          <w:lang w:val="ro-RO"/>
        </w:rPr>
        <w:t>distribu</w:t>
      </w:r>
      <w:r w:rsidR="00B51DA4">
        <w:rPr>
          <w:rFonts w:ascii="Tahoma" w:hAnsi="Tahoma" w:cs="Tahoma"/>
          <w:sz w:val="22"/>
          <w:szCs w:val="22"/>
          <w:lang w:val="ro-RO"/>
        </w:rPr>
        <w:t>ţ</w:t>
      </w:r>
      <w:r w:rsidR="00B51DA4" w:rsidRPr="00543C14">
        <w:rPr>
          <w:rFonts w:ascii="Tahoma" w:hAnsi="Tahoma" w:cs="Tahoma"/>
          <w:sz w:val="22"/>
          <w:szCs w:val="22"/>
          <w:lang w:val="ro-RO"/>
        </w:rPr>
        <w:t xml:space="preserve">ie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 xml:space="preserve">i 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lastRenderedPageBreak/>
        <w:t>vinde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torului, iar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torul asum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ndu-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i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 xml:space="preserve">ia de a </w:t>
      </w:r>
      <w:r w:rsidR="001377CA" w:rsidRPr="00543C14">
        <w:rPr>
          <w:rFonts w:ascii="Tahoma" w:hAnsi="Tahoma" w:cs="Tahoma"/>
          <w:sz w:val="22"/>
          <w:szCs w:val="22"/>
          <w:lang w:val="ro-RO"/>
        </w:rPr>
        <w:t xml:space="preserve">o 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 xml:space="preserve">accepta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i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ra la pre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 xml:space="preserve">ul de contract din </w:t>
      </w:r>
      <w:r w:rsidR="00B51DA4">
        <w:rPr>
          <w:rFonts w:ascii="Tahoma" w:hAnsi="Tahoma" w:cs="Tahoma"/>
          <w:sz w:val="22"/>
          <w:szCs w:val="22"/>
          <w:lang w:val="ro-RO"/>
        </w:rPr>
        <w:t>A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nexa 3</w:t>
      </w:r>
      <w:r w:rsidR="001377CA" w:rsidRPr="00543C14">
        <w:rPr>
          <w:rFonts w:ascii="Tahoma" w:hAnsi="Tahoma" w:cs="Tahoma"/>
          <w:sz w:val="22"/>
          <w:szCs w:val="22"/>
          <w:lang w:val="ro-RO"/>
        </w:rPr>
        <w:t>.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313115CB" w14:textId="63C5D533" w:rsidR="005F70FA" w:rsidRPr="00543C14" w:rsidRDefault="00D5298F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543C14">
        <w:rPr>
          <w:rFonts w:ascii="Tahoma" w:hAnsi="Tahoma" w:cs="Tahoma"/>
          <w:b/>
          <w:sz w:val="22"/>
          <w:szCs w:val="22"/>
          <w:lang w:val="ro-RO"/>
        </w:rPr>
        <w:t>4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. </w:t>
      </w:r>
      <w:r w:rsidR="003B2325" w:rsidRPr="003B2325">
        <w:rPr>
          <w:rFonts w:ascii="Tahoma" w:hAnsi="Tahoma" w:cs="Tahoma"/>
          <w:sz w:val="22"/>
          <w:szCs w:val="22"/>
          <w:lang w:val="ro-RO"/>
        </w:rPr>
        <w:t>Energia electrică ce face obiectul prezentului contract trebuie să fie confirmată de Părți în conformitate cu prevederile Codului de măsurare a energiei electrice, aprobat prin Ordinul președintelui ANRE nr.</w:t>
      </w:r>
      <w:r w:rsidR="008A49EF">
        <w:rPr>
          <w:rFonts w:ascii="Tahoma" w:hAnsi="Tahoma" w:cs="Tahoma"/>
          <w:sz w:val="22"/>
          <w:szCs w:val="22"/>
          <w:lang w:val="ro-RO"/>
        </w:rPr>
        <w:t xml:space="preserve"> 103/2015</w:t>
      </w:r>
      <w:r w:rsidR="003B2325" w:rsidRPr="003B2325">
        <w:rPr>
          <w:rFonts w:ascii="Tahoma" w:hAnsi="Tahoma" w:cs="Tahoma"/>
          <w:sz w:val="22"/>
          <w:szCs w:val="22"/>
          <w:lang w:val="ro-RO"/>
        </w:rPr>
        <w:t xml:space="preserve"> și, dup</w:t>
      </w:r>
      <w:r w:rsidR="002F2F5A">
        <w:rPr>
          <w:rFonts w:ascii="Tahoma" w:hAnsi="Tahoma" w:cs="Tahoma"/>
          <w:sz w:val="22"/>
          <w:szCs w:val="22"/>
          <w:lang w:val="ro-RO"/>
        </w:rPr>
        <w:t>ă</w:t>
      </w:r>
      <w:r w:rsidR="003B2325" w:rsidRPr="003B2325">
        <w:rPr>
          <w:rFonts w:ascii="Tahoma" w:hAnsi="Tahoma" w:cs="Tahoma"/>
          <w:sz w:val="22"/>
          <w:szCs w:val="22"/>
          <w:lang w:val="ro-RO"/>
        </w:rPr>
        <w:t xml:space="preserve"> caz, Codului comercial al pieței angro de energie electrică în vigoare, aprobat prin Ordinul președintelui ANRE nr. 25/2004 cu modific</w:t>
      </w:r>
      <w:r w:rsidR="00C752A6">
        <w:rPr>
          <w:rFonts w:ascii="Tahoma" w:hAnsi="Tahoma" w:cs="Tahoma"/>
          <w:sz w:val="22"/>
          <w:szCs w:val="22"/>
          <w:lang w:val="ro-RO"/>
        </w:rPr>
        <w:t>ă</w:t>
      </w:r>
      <w:r w:rsidR="003B2325" w:rsidRPr="003B2325">
        <w:rPr>
          <w:rFonts w:ascii="Tahoma" w:hAnsi="Tahoma" w:cs="Tahoma"/>
          <w:sz w:val="22"/>
          <w:szCs w:val="22"/>
          <w:lang w:val="ro-RO"/>
        </w:rPr>
        <w:t>rile ulterioare.</w:t>
      </w:r>
    </w:p>
    <w:p w14:paraId="431DD0B5" w14:textId="77777777" w:rsidR="00D5298F" w:rsidRPr="00543C14" w:rsidRDefault="00D5298F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543C14">
        <w:rPr>
          <w:rFonts w:ascii="Tahoma" w:hAnsi="Tahoma" w:cs="Tahoma"/>
          <w:b/>
          <w:sz w:val="22"/>
          <w:szCs w:val="22"/>
          <w:lang w:val="ro-RO"/>
        </w:rPr>
        <w:t>5</w:t>
      </w:r>
      <w:r w:rsidRPr="00543C14">
        <w:rPr>
          <w:rFonts w:ascii="Tahoma" w:hAnsi="Tahoma" w:cs="Tahoma"/>
          <w:sz w:val="22"/>
          <w:szCs w:val="22"/>
          <w:lang w:val="ro-RO"/>
        </w:rPr>
        <w:t>. Nici una din prevederile acestui contract</w:t>
      </w:r>
      <w:r w:rsidR="002F2F5A">
        <w:rPr>
          <w:rFonts w:ascii="Tahoma" w:hAnsi="Tahoma" w:cs="Tahoma"/>
          <w:sz w:val="22"/>
          <w:szCs w:val="22"/>
          <w:lang w:val="ro-RO"/>
        </w:rPr>
        <w:t>,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referitoare la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iile 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torului de a vinde</w:t>
      </w:r>
      <w:r w:rsidR="00896328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cantit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ile contractate la pre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ul de contract</w:t>
      </w:r>
      <w:r w:rsidR="002F2F5A">
        <w:rPr>
          <w:rFonts w:ascii="Tahoma" w:hAnsi="Tahoma" w:cs="Tahoma"/>
          <w:sz w:val="22"/>
          <w:szCs w:val="22"/>
          <w:lang w:val="ro-RO"/>
        </w:rPr>
        <w:t>,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nu exonereaz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torul de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ia de a respecta strict dispozi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iile Operatorului de Transport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 de Sistem, date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conformitate cu prevederile Codului tehnic al 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elei electrice de transport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ale Codului comercial al pie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5825CB" w:rsidRPr="00543C14">
        <w:rPr>
          <w:rFonts w:ascii="Tahoma" w:hAnsi="Tahoma" w:cs="Tahoma"/>
          <w:sz w:val="22"/>
          <w:szCs w:val="22"/>
          <w:lang w:val="ro-RO"/>
        </w:rPr>
        <w:t>.</w:t>
      </w:r>
    </w:p>
    <w:p w14:paraId="69DC7FED" w14:textId="77777777" w:rsidR="00D5298F" w:rsidRPr="00543C14" w:rsidRDefault="00D5298F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543C14">
        <w:rPr>
          <w:rFonts w:ascii="Tahoma" w:hAnsi="Tahoma" w:cs="Tahoma"/>
          <w:b/>
          <w:sz w:val="22"/>
          <w:szCs w:val="22"/>
          <w:lang w:val="ro-RO"/>
        </w:rPr>
        <w:t>6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Nici una din prevederile acestui contract referitoare la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iile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torului </w:t>
      </w:r>
      <w:r w:rsidR="009A1FD3" w:rsidRPr="00543C14">
        <w:rPr>
          <w:rFonts w:ascii="Tahoma" w:hAnsi="Tahoma" w:cs="Tahoma"/>
          <w:sz w:val="22"/>
          <w:szCs w:val="22"/>
          <w:lang w:val="ro-RO"/>
        </w:rPr>
        <w:t>de a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9A1FD3" w:rsidRPr="00543C14">
        <w:rPr>
          <w:rFonts w:ascii="Tahoma" w:hAnsi="Tahoma" w:cs="Tahoma"/>
          <w:sz w:val="22"/>
          <w:szCs w:val="22"/>
          <w:lang w:val="ro-RO"/>
        </w:rPr>
        <w:t>ra cantit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9A1FD3" w:rsidRPr="00543C14">
        <w:rPr>
          <w:rFonts w:ascii="Tahoma" w:hAnsi="Tahoma" w:cs="Tahoma"/>
          <w:sz w:val="22"/>
          <w:szCs w:val="22"/>
          <w:lang w:val="ro-RO"/>
        </w:rPr>
        <w:t>ile contractate la pre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9A1FD3" w:rsidRPr="00543C14">
        <w:rPr>
          <w:rFonts w:ascii="Tahoma" w:hAnsi="Tahoma" w:cs="Tahoma"/>
          <w:sz w:val="22"/>
          <w:szCs w:val="22"/>
          <w:lang w:val="ro-RO"/>
        </w:rPr>
        <w:t>ul de contract</w:t>
      </w:r>
      <w:r w:rsidRPr="00543C14">
        <w:rPr>
          <w:rFonts w:ascii="Tahoma" w:hAnsi="Tahoma" w:cs="Tahoma"/>
          <w:sz w:val="22"/>
          <w:szCs w:val="22"/>
          <w:lang w:val="ro-RO"/>
        </w:rPr>
        <w:t>, nu exonereaz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torul de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ia de a respecta strict dispozi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iile Operatorului de Transport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 de Sistem,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conformitate cu prevederile Codului tehnic al 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elei electrice de transport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ale Codului comercial al pie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.</w:t>
      </w:r>
    </w:p>
    <w:p w14:paraId="4B248E93" w14:textId="77777777" w:rsidR="00D5298F" w:rsidRPr="00543C14" w:rsidRDefault="00D5298F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543C14">
        <w:rPr>
          <w:rFonts w:ascii="Tahoma" w:hAnsi="Tahoma" w:cs="Tahoma"/>
          <w:b/>
          <w:sz w:val="22"/>
          <w:szCs w:val="22"/>
          <w:lang w:val="ro-RO"/>
        </w:rPr>
        <w:t>7</w:t>
      </w:r>
      <w:r w:rsidRPr="00543C14">
        <w:rPr>
          <w:rFonts w:ascii="Tahoma" w:hAnsi="Tahoma" w:cs="Tahoma"/>
          <w:sz w:val="22"/>
          <w:szCs w:val="22"/>
          <w:lang w:val="ro-RO"/>
        </w:rPr>
        <w:t>. Cantitatea de energie electric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tranzac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ionat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de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 conform prezentului contract reprezint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Schimbul Bloc sau face parte din Schimbul Bloc notificat de fiecare dintre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i, conform prevederilor Codului comercial al pie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.</w:t>
      </w:r>
    </w:p>
    <w:p w14:paraId="547E7152" w14:textId="7F27196A" w:rsidR="00D5298F" w:rsidRPr="00543C14" w:rsidRDefault="00D5298F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543C14">
        <w:rPr>
          <w:rFonts w:ascii="Tahoma" w:hAnsi="Tahoma" w:cs="Tahoma"/>
          <w:b/>
          <w:sz w:val="22"/>
          <w:szCs w:val="22"/>
          <w:lang w:val="ro-RO"/>
        </w:rPr>
        <w:t>8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(1)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vederea producerii efectelor contractului fiecare Parte se </w:t>
      </w:r>
      <w:r w:rsidR="00461508" w:rsidRPr="00543C14">
        <w:rPr>
          <w:rFonts w:ascii="Tahoma" w:hAnsi="Tahoma" w:cs="Tahoma"/>
          <w:sz w:val="22"/>
          <w:szCs w:val="22"/>
          <w:lang w:val="ro-RO"/>
        </w:rPr>
        <w:t>oblig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461508" w:rsidRPr="00543C14">
        <w:rPr>
          <w:rFonts w:ascii="Tahoma" w:hAnsi="Tahoma" w:cs="Tahoma"/>
          <w:sz w:val="22"/>
          <w:szCs w:val="22"/>
          <w:lang w:val="ro-RO"/>
        </w:rPr>
        <w:t xml:space="preserve"> ca pe toat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461508" w:rsidRPr="00543C14">
        <w:rPr>
          <w:rFonts w:ascii="Tahoma" w:hAnsi="Tahoma" w:cs="Tahoma"/>
          <w:sz w:val="22"/>
          <w:szCs w:val="22"/>
          <w:lang w:val="ro-RO"/>
        </w:rPr>
        <w:t xml:space="preserve"> perioada de derulare a contractului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461508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461508" w:rsidRPr="00543C14">
        <w:rPr>
          <w:rFonts w:ascii="Tahoma" w:hAnsi="Tahoma" w:cs="Tahoma"/>
          <w:sz w:val="22"/>
          <w:szCs w:val="22"/>
          <w:lang w:val="ro-RO"/>
        </w:rPr>
        <w:t>i respecte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461508" w:rsidRPr="00543C14">
        <w:rPr>
          <w:rFonts w:ascii="Tahoma" w:hAnsi="Tahoma" w:cs="Tahoma"/>
          <w:sz w:val="22"/>
          <w:szCs w:val="22"/>
          <w:lang w:val="ro-RO"/>
        </w:rPr>
        <w:t>iile</w:t>
      </w:r>
      <w:r w:rsidR="004229AE" w:rsidRPr="00543C14">
        <w:rPr>
          <w:rFonts w:ascii="Tahoma" w:hAnsi="Tahoma" w:cs="Tahoma"/>
          <w:sz w:val="22"/>
          <w:szCs w:val="22"/>
          <w:lang w:val="ro-RO"/>
        </w:rPr>
        <w:t xml:space="preserve"> ce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4229AE" w:rsidRPr="00543C14">
        <w:rPr>
          <w:rFonts w:ascii="Tahoma" w:hAnsi="Tahoma" w:cs="Tahoma"/>
          <w:sz w:val="22"/>
          <w:szCs w:val="22"/>
          <w:lang w:val="ro-RO"/>
        </w:rPr>
        <w:t xml:space="preserve">i revin </w:t>
      </w:r>
      <w:r w:rsidR="00C5166F" w:rsidRPr="00C5166F">
        <w:rPr>
          <w:rFonts w:ascii="Tahoma" w:hAnsi="Tahoma" w:cs="Tahoma"/>
          <w:sz w:val="22"/>
          <w:szCs w:val="22"/>
          <w:lang w:val="ro-RO"/>
        </w:rPr>
        <w:t xml:space="preserve">ca Parte Responsabilă cu Echilibrarea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4229AE"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C5166F" w:rsidRPr="00543C14">
        <w:rPr>
          <w:rFonts w:ascii="Tahoma" w:hAnsi="Tahoma" w:cs="Tahoma"/>
          <w:sz w:val="22"/>
          <w:szCs w:val="22"/>
          <w:lang w:val="ro-RO"/>
        </w:rPr>
        <w:t>relaţi</w:t>
      </w:r>
      <w:r w:rsidR="00C5166F">
        <w:rPr>
          <w:rFonts w:ascii="Tahoma" w:hAnsi="Tahoma" w:cs="Tahoma"/>
          <w:sz w:val="22"/>
          <w:szCs w:val="22"/>
          <w:lang w:val="ro-RO"/>
        </w:rPr>
        <w:t>a</w:t>
      </w:r>
      <w:r w:rsidR="00C5166F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4229AE" w:rsidRPr="00543C14">
        <w:rPr>
          <w:rFonts w:ascii="Tahoma" w:hAnsi="Tahoma" w:cs="Tahoma"/>
          <w:sz w:val="22"/>
          <w:szCs w:val="22"/>
          <w:lang w:val="ro-RO"/>
        </w:rPr>
        <w:t xml:space="preserve">cu </w:t>
      </w:r>
      <w:r w:rsidRPr="00543C14">
        <w:rPr>
          <w:rFonts w:ascii="Tahoma" w:hAnsi="Tahoma" w:cs="Tahoma"/>
          <w:sz w:val="22"/>
          <w:szCs w:val="22"/>
          <w:lang w:val="ro-RO"/>
        </w:rPr>
        <w:t>Operatorul Pie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ei de Echilibrare sau </w:t>
      </w:r>
      <w:r w:rsidR="004229AE" w:rsidRPr="00543C14">
        <w:rPr>
          <w:rFonts w:ascii="Tahoma" w:hAnsi="Tahoma" w:cs="Tahoma"/>
          <w:sz w:val="22"/>
          <w:szCs w:val="22"/>
          <w:lang w:val="ro-RO"/>
        </w:rPr>
        <w:t>cu Partea Responsabil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4229AE" w:rsidRPr="00543C14">
        <w:rPr>
          <w:rFonts w:ascii="Tahoma" w:hAnsi="Tahoma" w:cs="Tahoma"/>
          <w:sz w:val="22"/>
          <w:szCs w:val="22"/>
          <w:lang w:val="ro-RO"/>
        </w:rPr>
        <w:t xml:space="preserve"> cu Echilibrarea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4229AE" w:rsidRPr="00543C14">
        <w:rPr>
          <w:rFonts w:ascii="Tahoma" w:hAnsi="Tahoma" w:cs="Tahoma"/>
          <w:sz w:val="22"/>
          <w:szCs w:val="22"/>
          <w:lang w:val="ro-RO"/>
        </w:rPr>
        <w:t>reia i</w:t>
      </w:r>
      <w:r w:rsidR="00194C1A" w:rsidRPr="00543C14">
        <w:rPr>
          <w:rFonts w:ascii="Tahoma" w:hAnsi="Tahoma" w:cs="Tahoma"/>
          <w:sz w:val="22"/>
          <w:szCs w:val="22"/>
          <w:lang w:val="ro-RO"/>
        </w:rPr>
        <w:t>-</w:t>
      </w:r>
      <w:r w:rsidR="004229AE" w:rsidRPr="00543C14">
        <w:rPr>
          <w:rFonts w:ascii="Tahoma" w:hAnsi="Tahoma" w:cs="Tahoma"/>
          <w:sz w:val="22"/>
          <w:szCs w:val="22"/>
          <w:lang w:val="ro-RO"/>
        </w:rPr>
        <w:t>a transferat</w:t>
      </w:r>
      <w:r w:rsidR="00191AA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4229AE" w:rsidRPr="00543C14">
        <w:rPr>
          <w:rFonts w:ascii="Tahoma" w:hAnsi="Tahoma" w:cs="Tahoma"/>
          <w:sz w:val="22"/>
          <w:szCs w:val="22"/>
          <w:lang w:val="ro-RO"/>
        </w:rPr>
        <w:t>responsabilitatea echilibr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4229AE" w:rsidRPr="00543C14">
        <w:rPr>
          <w:rFonts w:ascii="Tahoma" w:hAnsi="Tahoma" w:cs="Tahoma"/>
          <w:sz w:val="22"/>
          <w:szCs w:val="22"/>
          <w:lang w:val="ro-RO"/>
        </w:rPr>
        <w:t>rii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 trebuie sǎ notifice, direct sau indirect, Operatorului de Transport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de Sistem, Schimbul Bloc conform cantitǎ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ilor de energie electricǎ din prezentul Contract.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ile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comunic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una alteia denumirea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codul PRE care are responsabilitatea echilibr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rii pentru fiecare din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i.</w:t>
      </w:r>
      <w:r w:rsidR="00684F5E" w:rsidRPr="00543C14">
        <w:rPr>
          <w:rFonts w:ascii="Tahoma" w:hAnsi="Tahoma" w:cs="Tahoma"/>
          <w:sz w:val="22"/>
          <w:szCs w:val="22"/>
          <w:lang w:val="ro-RO"/>
        </w:rPr>
        <w:t xml:space="preserve"> Datele referitoare la Partea Responsabil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684F5E" w:rsidRPr="00543C14">
        <w:rPr>
          <w:rFonts w:ascii="Tahoma" w:hAnsi="Tahoma" w:cs="Tahoma"/>
          <w:sz w:val="22"/>
          <w:szCs w:val="22"/>
          <w:lang w:val="ro-RO"/>
        </w:rPr>
        <w:t xml:space="preserve"> cu Echilibrarea</w:t>
      </w:r>
      <w:r w:rsidR="009B1D0C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84F5E" w:rsidRPr="00543C14">
        <w:rPr>
          <w:rFonts w:ascii="Tahoma" w:hAnsi="Tahoma" w:cs="Tahoma"/>
          <w:sz w:val="22"/>
          <w:szCs w:val="22"/>
          <w:lang w:val="ro-RO"/>
        </w:rPr>
        <w:t xml:space="preserve">(PRE) </w:t>
      </w:r>
      <w:r w:rsidR="00C5166F">
        <w:rPr>
          <w:rFonts w:ascii="Tahoma" w:hAnsi="Tahoma" w:cs="Tahoma"/>
          <w:sz w:val="22"/>
          <w:szCs w:val="22"/>
          <w:lang w:val="ro-RO"/>
        </w:rPr>
        <w:t>corespunzătoare fiecărei</w:t>
      </w:r>
      <w:r w:rsidR="007A0CCA">
        <w:rPr>
          <w:rFonts w:ascii="Tahoma" w:hAnsi="Tahoma" w:cs="Tahoma"/>
          <w:sz w:val="22"/>
          <w:szCs w:val="22"/>
          <w:lang w:val="ro-RO"/>
        </w:rPr>
        <w:t xml:space="preserve"> </w:t>
      </w:r>
      <w:r w:rsidR="00684F5E" w:rsidRPr="00543C14">
        <w:rPr>
          <w:rFonts w:ascii="Tahoma" w:hAnsi="Tahoma" w:cs="Tahoma"/>
          <w:sz w:val="22"/>
          <w:szCs w:val="22"/>
          <w:lang w:val="ro-RO"/>
        </w:rPr>
        <w:t>p</w:t>
      </w:r>
      <w:r w:rsidR="00375595" w:rsidRPr="00543C14">
        <w:rPr>
          <w:rFonts w:ascii="Tahoma" w:hAnsi="Tahoma" w:cs="Tahoma"/>
          <w:sz w:val="22"/>
          <w:szCs w:val="22"/>
          <w:lang w:val="ro-RO"/>
        </w:rPr>
        <w:t>ă</w:t>
      </w:r>
      <w:r w:rsidR="00684F5E" w:rsidRPr="00543C14">
        <w:rPr>
          <w:rFonts w:ascii="Tahoma" w:hAnsi="Tahoma" w:cs="Tahoma"/>
          <w:sz w:val="22"/>
          <w:szCs w:val="22"/>
          <w:lang w:val="ro-RO"/>
        </w:rPr>
        <w:t>r</w:t>
      </w:r>
      <w:r w:rsidR="00375595" w:rsidRPr="00543C14">
        <w:rPr>
          <w:rFonts w:ascii="Tahoma" w:hAnsi="Tahoma" w:cs="Tahoma"/>
          <w:sz w:val="22"/>
          <w:szCs w:val="22"/>
          <w:lang w:val="ro-RO"/>
        </w:rPr>
        <w:t>ţ</w:t>
      </w:r>
      <w:r w:rsidR="00684F5E" w:rsidRPr="00543C14">
        <w:rPr>
          <w:rFonts w:ascii="Tahoma" w:hAnsi="Tahoma" w:cs="Tahoma"/>
          <w:sz w:val="22"/>
          <w:szCs w:val="22"/>
          <w:lang w:val="ro-RO"/>
        </w:rPr>
        <w:t xml:space="preserve">i sunt precizate </w:t>
      </w:r>
      <w:r w:rsidR="00375595" w:rsidRPr="00543C14">
        <w:rPr>
          <w:rFonts w:ascii="Tahoma" w:hAnsi="Tahoma" w:cs="Tahoma"/>
          <w:sz w:val="22"/>
          <w:szCs w:val="22"/>
          <w:lang w:val="ro-RO"/>
        </w:rPr>
        <w:t>î</w:t>
      </w:r>
      <w:r w:rsidR="00684F5E"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B51DA4">
        <w:rPr>
          <w:rFonts w:ascii="Tahoma" w:hAnsi="Tahoma" w:cs="Tahoma"/>
          <w:sz w:val="22"/>
          <w:szCs w:val="22"/>
          <w:lang w:val="ro-RO"/>
        </w:rPr>
        <w:t>A</w:t>
      </w:r>
      <w:r w:rsidR="00684F5E" w:rsidRPr="00543C14">
        <w:rPr>
          <w:rFonts w:ascii="Tahoma" w:hAnsi="Tahoma" w:cs="Tahoma"/>
          <w:sz w:val="22"/>
          <w:szCs w:val="22"/>
          <w:lang w:val="ro-RO"/>
        </w:rPr>
        <w:t xml:space="preserve">nexa </w:t>
      </w:r>
      <w:r w:rsidR="002B511D" w:rsidRPr="00543C14">
        <w:rPr>
          <w:rFonts w:ascii="Tahoma" w:hAnsi="Tahoma" w:cs="Tahoma"/>
          <w:sz w:val="22"/>
          <w:szCs w:val="22"/>
          <w:lang w:val="ro-RO"/>
        </w:rPr>
        <w:t>4</w:t>
      </w:r>
      <w:r w:rsidR="000D2438" w:rsidRPr="00543C14">
        <w:rPr>
          <w:rFonts w:ascii="Tahoma" w:hAnsi="Tahoma" w:cs="Tahoma"/>
          <w:sz w:val="22"/>
          <w:szCs w:val="22"/>
          <w:lang w:val="ro-RO"/>
        </w:rPr>
        <w:t>.</w:t>
      </w:r>
    </w:p>
    <w:p w14:paraId="11CE416A" w14:textId="77777777" w:rsidR="002949D8" w:rsidRPr="00543C14" w:rsidRDefault="002949D8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(2)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care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ile din cadrul prezentului contract sunt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nregistrate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cadrul aceleia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 Responsabile cu Echilibrarea, alocarea costurilor generate de dezechilibrele datorate notific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rilor fizice eronate se face conform metodei de alocare interne a respectivei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 Responsabile</w:t>
      </w:r>
      <w:r w:rsidR="00191AA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c</w:t>
      </w:r>
      <w:r w:rsidR="00191AA0" w:rsidRPr="00543C14">
        <w:rPr>
          <w:rFonts w:ascii="Tahoma" w:hAnsi="Tahoma" w:cs="Tahoma"/>
          <w:sz w:val="22"/>
          <w:szCs w:val="22"/>
          <w:lang w:val="ro-RO"/>
        </w:rPr>
        <w:t>u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Echilibrarea.</w:t>
      </w:r>
    </w:p>
    <w:p w14:paraId="30B04531" w14:textId="77777777" w:rsidR="002949D8" w:rsidRPr="00543C14" w:rsidRDefault="00D5298F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</w:t>
      </w:r>
      <w:r w:rsidR="002949D8" w:rsidRPr="00543C14">
        <w:rPr>
          <w:rFonts w:ascii="Tahoma" w:hAnsi="Tahoma" w:cs="Tahoma"/>
          <w:sz w:val="22"/>
          <w:szCs w:val="22"/>
          <w:lang w:val="ro-RO"/>
        </w:rPr>
        <w:t>3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)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2949D8" w:rsidRPr="00543C14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2949D8" w:rsidRPr="00543C14">
        <w:rPr>
          <w:rFonts w:ascii="Tahoma" w:hAnsi="Tahoma" w:cs="Tahoma"/>
          <w:sz w:val="22"/>
          <w:szCs w:val="22"/>
          <w:lang w:val="ro-RO"/>
        </w:rPr>
        <w:t>n care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2949D8"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2949D8" w:rsidRPr="00543C14">
        <w:rPr>
          <w:rFonts w:ascii="Tahoma" w:hAnsi="Tahoma" w:cs="Tahoma"/>
          <w:sz w:val="22"/>
          <w:szCs w:val="22"/>
          <w:lang w:val="ro-RO"/>
        </w:rPr>
        <w:t xml:space="preserve">ile din cadrul prezentului contract sunt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2949D8" w:rsidRPr="00543C14">
        <w:rPr>
          <w:rFonts w:ascii="Tahoma" w:hAnsi="Tahoma" w:cs="Tahoma"/>
          <w:sz w:val="22"/>
          <w:szCs w:val="22"/>
          <w:lang w:val="ro-RO"/>
        </w:rPr>
        <w:t>nregistrate ca/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2949D8" w:rsidRPr="00543C14">
        <w:rPr>
          <w:rFonts w:ascii="Tahoma" w:hAnsi="Tahoma" w:cs="Tahoma"/>
          <w:sz w:val="22"/>
          <w:szCs w:val="22"/>
          <w:lang w:val="ro-RO"/>
        </w:rPr>
        <w:t>n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2949D8"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2949D8" w:rsidRPr="00543C14">
        <w:rPr>
          <w:rFonts w:ascii="Tahoma" w:hAnsi="Tahoma" w:cs="Tahoma"/>
          <w:sz w:val="22"/>
          <w:szCs w:val="22"/>
          <w:lang w:val="ro-RO"/>
        </w:rPr>
        <w:t>i Responsabile cu Echilibrarea diferite, c</w:t>
      </w:r>
      <w:r w:rsidR="009A1FD3" w:rsidRPr="00543C14">
        <w:rPr>
          <w:rFonts w:ascii="Tahoma" w:hAnsi="Tahoma" w:cs="Tahoma"/>
          <w:sz w:val="22"/>
          <w:szCs w:val="22"/>
          <w:lang w:val="ro-RO"/>
        </w:rPr>
        <w:t>onsecin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9A1FD3" w:rsidRPr="00543C14">
        <w:rPr>
          <w:rFonts w:ascii="Tahoma" w:hAnsi="Tahoma" w:cs="Tahoma"/>
          <w:sz w:val="22"/>
          <w:szCs w:val="22"/>
          <w:lang w:val="ro-RO"/>
        </w:rPr>
        <w:t>ele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 financiare pe care </w:t>
      </w:r>
      <w:r w:rsidR="009A1FD3" w:rsidRPr="00543C14">
        <w:rPr>
          <w:rFonts w:ascii="Tahoma" w:hAnsi="Tahoma" w:cs="Tahoma"/>
          <w:sz w:val="22"/>
          <w:szCs w:val="22"/>
          <w:lang w:val="ro-RO"/>
        </w:rPr>
        <w:t>o Parte le suport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 pentru dezechilibre, ca urmare a transmiterii de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>tre cealalt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 Parte a </w:t>
      </w:r>
      <w:r w:rsidR="00F8417A">
        <w:rPr>
          <w:rFonts w:ascii="Tahoma" w:hAnsi="Tahoma" w:cs="Tahoma"/>
          <w:sz w:val="22"/>
          <w:szCs w:val="22"/>
          <w:lang w:val="ro-RO"/>
        </w:rPr>
        <w:t xml:space="preserve">unei 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>notific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ri fizice </w:t>
      </w:r>
      <w:r w:rsidR="00F85872" w:rsidRPr="00543C14">
        <w:rPr>
          <w:rFonts w:ascii="Tahoma" w:hAnsi="Tahoma" w:cs="Tahoma"/>
          <w:sz w:val="22"/>
          <w:szCs w:val="22"/>
          <w:lang w:val="ro-RO"/>
        </w:rPr>
        <w:t>eronate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, </w:t>
      </w:r>
      <w:r w:rsidR="00F8417A">
        <w:rPr>
          <w:rFonts w:ascii="Tahoma" w:hAnsi="Tahoma" w:cs="Tahoma"/>
          <w:sz w:val="22"/>
          <w:szCs w:val="22"/>
          <w:lang w:val="ro-RO"/>
        </w:rPr>
        <w:t xml:space="preserve">privind schimbul bloc aferent prezentului contract, </w:t>
      </w:r>
      <w:r w:rsidR="002949D8" w:rsidRPr="00543C14">
        <w:rPr>
          <w:rFonts w:ascii="Tahoma" w:hAnsi="Tahoma" w:cs="Tahoma"/>
          <w:sz w:val="22"/>
          <w:szCs w:val="22"/>
          <w:lang w:val="ro-RO"/>
        </w:rPr>
        <w:t>sunt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397AA0" w:rsidRPr="00543C14">
        <w:rPr>
          <w:rFonts w:ascii="Tahoma" w:hAnsi="Tahoma" w:cs="Tahoma"/>
          <w:sz w:val="22"/>
          <w:szCs w:val="22"/>
          <w:lang w:val="ro-RO"/>
        </w:rPr>
        <w:t>recuperate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 de </w:t>
      </w:r>
      <w:r w:rsidR="00397AA0" w:rsidRPr="00543C14">
        <w:rPr>
          <w:rFonts w:ascii="Tahoma" w:hAnsi="Tahoma" w:cs="Tahoma"/>
          <w:sz w:val="22"/>
          <w:szCs w:val="22"/>
          <w:lang w:val="ro-RO"/>
        </w:rPr>
        <w:t xml:space="preserve">la 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Partea care a notificat </w:t>
      </w:r>
      <w:r w:rsidR="006E6459" w:rsidRPr="00543C14">
        <w:rPr>
          <w:rFonts w:ascii="Tahoma" w:hAnsi="Tahoma" w:cs="Tahoma"/>
          <w:sz w:val="22"/>
          <w:szCs w:val="22"/>
          <w:lang w:val="ro-RO"/>
        </w:rPr>
        <w:t>eronat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. </w:t>
      </w:r>
    </w:p>
    <w:p w14:paraId="755B3FCA" w14:textId="77777777" w:rsidR="00D5298F" w:rsidRPr="00543C14" w:rsidRDefault="002949D8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(4)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care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ile din cadrul prezentului contract sunt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nregistrate ca/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 Responsabile cu Echilibrarea diferite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 ambele Pǎr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i transmit notificǎri fizice </w:t>
      </w:r>
      <w:r w:rsidR="006E6459" w:rsidRPr="00543C14">
        <w:rPr>
          <w:rFonts w:ascii="Tahoma" w:hAnsi="Tahoma" w:cs="Tahoma"/>
          <w:sz w:val="22"/>
          <w:szCs w:val="22"/>
          <w:lang w:val="ro-RO"/>
        </w:rPr>
        <w:t>eronate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, </w:t>
      </w:r>
      <w:r w:rsidR="009A1FD3" w:rsidRPr="00543C14">
        <w:rPr>
          <w:rFonts w:ascii="Tahoma" w:hAnsi="Tahoma" w:cs="Tahoma"/>
          <w:sz w:val="22"/>
          <w:szCs w:val="22"/>
          <w:lang w:val="ro-RO"/>
        </w:rPr>
        <w:t>consecin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9A1FD3" w:rsidRPr="00543C14">
        <w:rPr>
          <w:rFonts w:ascii="Tahoma" w:hAnsi="Tahoma" w:cs="Tahoma"/>
          <w:sz w:val="22"/>
          <w:szCs w:val="22"/>
          <w:lang w:val="ro-RO"/>
        </w:rPr>
        <w:t>ele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 financiare aferente sunt suportate propor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ional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prin raportarea 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>dezechilibrul</w:t>
      </w:r>
      <w:r w:rsidRPr="00543C14">
        <w:rPr>
          <w:rFonts w:ascii="Tahoma" w:hAnsi="Tahoma" w:cs="Tahoma"/>
          <w:sz w:val="22"/>
          <w:szCs w:val="22"/>
          <w:lang w:val="ro-RO"/>
        </w:rPr>
        <w:t>ui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 xml:space="preserve"> generat de fiecare Parte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la suma dezechilibrelor generate</w:t>
      </w:r>
      <w:r w:rsidR="006851DA" w:rsidRPr="00543C14">
        <w:rPr>
          <w:rFonts w:ascii="Tahoma" w:hAnsi="Tahoma" w:cs="Tahoma"/>
          <w:sz w:val="22"/>
          <w:szCs w:val="22"/>
          <w:lang w:val="ro-RO"/>
        </w:rPr>
        <w:t>.</w:t>
      </w:r>
      <w:r w:rsidR="009A1FD3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48AB242A" w14:textId="77777777" w:rsidR="00DE5AA4" w:rsidRPr="00635BD9" w:rsidRDefault="00DE5AA4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 xml:space="preserve">Perioada de </w:t>
      </w:r>
      <w:r w:rsidR="00784BA4" w:rsidRPr="00635BD9">
        <w:rPr>
          <w:rFonts w:ascii="Tahoma" w:hAnsi="Tahoma" w:cs="Tahoma"/>
          <w:sz w:val="22"/>
          <w:szCs w:val="22"/>
          <w:lang w:val="ro-RO"/>
        </w:rPr>
        <w:t xml:space="preserve">valabilitate </w:t>
      </w:r>
      <w:r w:rsidRPr="00635BD9">
        <w:rPr>
          <w:rFonts w:ascii="Tahoma" w:hAnsi="Tahoma" w:cs="Tahoma"/>
          <w:sz w:val="22"/>
          <w:szCs w:val="22"/>
          <w:lang w:val="ro-RO"/>
        </w:rPr>
        <w:t xml:space="preserve">a </w:t>
      </w:r>
      <w:r w:rsidR="00784BA4" w:rsidRPr="00635BD9">
        <w:rPr>
          <w:rFonts w:ascii="Tahoma" w:hAnsi="Tahoma" w:cs="Tahoma"/>
          <w:sz w:val="22"/>
          <w:szCs w:val="22"/>
          <w:lang w:val="ro-RO"/>
        </w:rPr>
        <w:t>contractului</w:t>
      </w:r>
    </w:p>
    <w:p w14:paraId="68973BCB" w14:textId="6ADFF25B" w:rsidR="00DE5AA4" w:rsidRPr="00543C14" w:rsidRDefault="00DE5AA4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543C14">
        <w:rPr>
          <w:rFonts w:ascii="Tahoma" w:hAnsi="Tahoma" w:cs="Tahoma"/>
          <w:b/>
          <w:sz w:val="22"/>
          <w:szCs w:val="22"/>
          <w:lang w:val="ro-RO"/>
        </w:rPr>
        <w:t>9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. (1) Perioada de valabilitate a prezentului contract va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ncepe la data </w:t>
      </w:r>
      <w:r w:rsidR="00784BA4" w:rsidRPr="00543C14">
        <w:rPr>
          <w:rFonts w:ascii="Tahoma" w:hAnsi="Tahoma" w:cs="Tahoma"/>
          <w:sz w:val="22"/>
          <w:szCs w:val="22"/>
          <w:lang w:val="ro-RO"/>
        </w:rPr>
        <w:t>semn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784BA4" w:rsidRPr="00543C14">
        <w:rPr>
          <w:rFonts w:ascii="Tahoma" w:hAnsi="Tahoma" w:cs="Tahoma"/>
          <w:sz w:val="22"/>
          <w:szCs w:val="22"/>
          <w:lang w:val="ro-RO"/>
        </w:rPr>
        <w:t xml:space="preserve">rii </w:t>
      </w:r>
      <w:r w:rsidR="003A5FCB" w:rsidRPr="00543C14">
        <w:rPr>
          <w:rFonts w:ascii="Tahoma" w:hAnsi="Tahoma" w:cs="Tahoma"/>
          <w:sz w:val="22"/>
          <w:szCs w:val="22"/>
          <w:lang w:val="ro-RO"/>
        </w:rPr>
        <w:t xml:space="preserve">lui de ambele </w:t>
      </w:r>
      <w:r w:rsidR="00784BA4" w:rsidRPr="00543C14">
        <w:rPr>
          <w:rFonts w:ascii="Tahoma" w:hAnsi="Tahoma" w:cs="Tahoma"/>
          <w:sz w:val="22"/>
          <w:szCs w:val="22"/>
          <w:lang w:val="ro-RO"/>
        </w:rPr>
        <w:t>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784BA4" w:rsidRPr="00543C14">
        <w:rPr>
          <w:rFonts w:ascii="Tahoma" w:hAnsi="Tahoma" w:cs="Tahoma"/>
          <w:sz w:val="22"/>
          <w:szCs w:val="22"/>
          <w:lang w:val="ro-RO"/>
        </w:rPr>
        <w:t>r</w:t>
      </w:r>
      <w:r w:rsidR="002A3FDD" w:rsidRPr="00543C14">
        <w:rPr>
          <w:rFonts w:ascii="Tahoma" w:hAnsi="Tahoma" w:cs="Tahoma"/>
          <w:sz w:val="22"/>
          <w:szCs w:val="22"/>
          <w:lang w:val="ro-RO"/>
        </w:rPr>
        <w:t>ţ</w:t>
      </w:r>
      <w:r w:rsidR="00784BA4" w:rsidRPr="00543C14">
        <w:rPr>
          <w:rFonts w:ascii="Tahoma" w:hAnsi="Tahoma" w:cs="Tahoma"/>
          <w:sz w:val="22"/>
          <w:szCs w:val="22"/>
          <w:lang w:val="ro-RO"/>
        </w:rPr>
        <w:t xml:space="preserve">i </w:t>
      </w:r>
      <w:r w:rsidR="00EA70AB">
        <w:rPr>
          <w:rFonts w:ascii="Tahoma" w:hAnsi="Tahoma" w:cs="Tahoma"/>
          <w:sz w:val="22"/>
          <w:szCs w:val="22"/>
          <w:lang w:val="ro-RO"/>
        </w:rPr>
        <w:t>(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Data </w:t>
      </w:r>
      <w:r w:rsidR="003A5FCB" w:rsidRPr="00543C14">
        <w:rPr>
          <w:rFonts w:ascii="Tahoma" w:hAnsi="Tahoma" w:cs="Tahoma"/>
          <w:sz w:val="22"/>
          <w:szCs w:val="22"/>
          <w:lang w:val="ro-RO"/>
        </w:rPr>
        <w:t>de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intrare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vigoare</w:t>
      </w:r>
      <w:r w:rsidR="003A5FCB" w:rsidRPr="00543C14">
        <w:rPr>
          <w:rFonts w:ascii="Tahoma" w:hAnsi="Tahoma" w:cs="Tahoma"/>
          <w:sz w:val="22"/>
          <w:szCs w:val="22"/>
          <w:lang w:val="ro-RO"/>
        </w:rPr>
        <w:t>)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 va </w:t>
      </w:r>
      <w:r w:rsidR="002A3FDD" w:rsidRPr="00543C14">
        <w:rPr>
          <w:rFonts w:ascii="Tahoma" w:hAnsi="Tahoma" w:cs="Tahoma"/>
          <w:sz w:val="22"/>
          <w:szCs w:val="22"/>
          <w:lang w:val="ro-RO"/>
        </w:rPr>
        <w:t>î</w:t>
      </w:r>
      <w:r w:rsidR="003A5FCB" w:rsidRPr="00543C14">
        <w:rPr>
          <w:rFonts w:ascii="Tahoma" w:hAnsi="Tahoma" w:cs="Tahoma"/>
          <w:sz w:val="22"/>
          <w:szCs w:val="22"/>
          <w:lang w:val="ro-RO"/>
        </w:rPr>
        <w:t xml:space="preserve">nceta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la data de </w:t>
      </w:r>
      <w:r w:rsidR="002A3FDD" w:rsidRPr="00442CC8">
        <w:rPr>
          <w:rFonts w:ascii="Tahoma" w:hAnsi="Tahoma" w:cs="Tahoma"/>
          <w:sz w:val="22"/>
          <w:szCs w:val="22"/>
          <w:lang w:val="ro-RO"/>
        </w:rPr>
        <w:t>……</w:t>
      </w:r>
      <w:r w:rsidR="00442CC8">
        <w:rPr>
          <w:rFonts w:ascii="Tahoma" w:hAnsi="Tahoma" w:cs="Tahoma"/>
          <w:sz w:val="22"/>
          <w:szCs w:val="22"/>
          <w:lang w:val="ro-RO"/>
        </w:rPr>
        <w:t>.....</w:t>
      </w:r>
      <w:r w:rsidR="002A3FDD" w:rsidRPr="00442CC8">
        <w:rPr>
          <w:rFonts w:ascii="Tahoma" w:hAnsi="Tahoma" w:cs="Tahoma"/>
          <w:sz w:val="22"/>
          <w:szCs w:val="22"/>
          <w:lang w:val="ro-RO"/>
        </w:rPr>
        <w:t>.</w:t>
      </w:r>
      <w:r w:rsidR="00896328" w:rsidRPr="00442CC8">
        <w:rPr>
          <w:rFonts w:ascii="Tahoma" w:hAnsi="Tahoma" w:cs="Tahoma"/>
          <w:sz w:val="22"/>
          <w:szCs w:val="22"/>
          <w:lang w:val="ro-RO"/>
        </w:rPr>
        <w:t>......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(Data de Expirare). </w:t>
      </w:r>
    </w:p>
    <w:p w14:paraId="0CDDC11A" w14:textId="0401545E" w:rsidR="00DE5AA4" w:rsidRPr="00543C14" w:rsidRDefault="00DE5AA4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trike/>
          <w:color w:val="FF0000"/>
          <w:sz w:val="22"/>
          <w:szCs w:val="22"/>
          <w:lang w:val="ro-RO"/>
        </w:rPr>
      </w:pPr>
      <w:r w:rsidRPr="00E04157">
        <w:rPr>
          <w:rFonts w:ascii="Tahoma" w:hAnsi="Tahoma" w:cs="Tahoma"/>
          <w:sz w:val="22"/>
          <w:szCs w:val="22"/>
          <w:lang w:val="ro-RO"/>
        </w:rPr>
        <w:t xml:space="preserve">(2) </w:t>
      </w:r>
      <w:r w:rsidR="0094733F" w:rsidRPr="003A3AD4">
        <w:rPr>
          <w:rFonts w:ascii="Tahoma" w:hAnsi="Tahoma" w:cs="Tahoma"/>
          <w:sz w:val="22"/>
          <w:szCs w:val="22"/>
          <w:lang w:val="ro-RO"/>
        </w:rPr>
        <w:t>Î</w:t>
      </w:r>
      <w:r w:rsidRPr="003A3AD4">
        <w:rPr>
          <w:rFonts w:ascii="Tahoma" w:hAnsi="Tahoma" w:cs="Tahoma"/>
          <w:sz w:val="22"/>
          <w:szCs w:val="22"/>
          <w:lang w:val="ro-RO"/>
        </w:rPr>
        <w:t>ncepere</w:t>
      </w:r>
      <w:r w:rsidRPr="00D52849">
        <w:rPr>
          <w:rFonts w:ascii="Tahoma" w:hAnsi="Tahoma" w:cs="Tahoma"/>
          <w:sz w:val="22"/>
          <w:szCs w:val="22"/>
          <w:lang w:val="ro-RO"/>
        </w:rPr>
        <w:t xml:space="preserve">a </w:t>
      </w:r>
      <w:r w:rsidR="0094733F" w:rsidRPr="00B05D72">
        <w:rPr>
          <w:rFonts w:ascii="Tahoma" w:hAnsi="Tahoma" w:cs="Tahoma"/>
          <w:sz w:val="22"/>
          <w:szCs w:val="22"/>
          <w:lang w:val="ro-RO"/>
        </w:rPr>
        <w:t>livrării</w:t>
      </w:r>
      <w:r w:rsidR="0094733F" w:rsidRPr="00E04157">
        <w:rPr>
          <w:rFonts w:ascii="Tahoma" w:hAnsi="Tahoma" w:cs="Tahoma"/>
          <w:sz w:val="22"/>
          <w:szCs w:val="22"/>
          <w:lang w:val="ro-RO"/>
        </w:rPr>
        <w:t xml:space="preserve"> este</w:t>
      </w:r>
      <w:r w:rsidRPr="00E04157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94733F" w:rsidRPr="00E04157">
        <w:rPr>
          <w:rFonts w:ascii="Tahoma" w:hAnsi="Tahoma" w:cs="Tahoma"/>
          <w:color w:val="000000"/>
          <w:sz w:val="22"/>
          <w:szCs w:val="22"/>
          <w:lang w:val="ro-RO"/>
        </w:rPr>
        <w:t xml:space="preserve">condiţionată de îndeplinirea </w:t>
      </w:r>
      <w:r w:rsidR="006B7B48" w:rsidRPr="00E04157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E04157">
        <w:rPr>
          <w:rFonts w:ascii="Tahoma" w:hAnsi="Tahoma" w:cs="Tahoma"/>
          <w:color w:val="000000"/>
          <w:sz w:val="22"/>
          <w:szCs w:val="22"/>
          <w:lang w:val="ro-RO"/>
        </w:rPr>
        <w:t>n termen de c</w:t>
      </w:r>
      <w:r w:rsidR="006B7B48" w:rsidRPr="00E0415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E04157">
        <w:rPr>
          <w:rFonts w:ascii="Tahoma" w:hAnsi="Tahoma" w:cs="Tahoma"/>
          <w:color w:val="000000"/>
          <w:sz w:val="22"/>
          <w:szCs w:val="22"/>
          <w:lang w:val="ro-RO"/>
        </w:rPr>
        <w:t xml:space="preserve">tre </w:t>
      </w:r>
      <w:r w:rsidR="008A0FF1" w:rsidRPr="00E04157">
        <w:rPr>
          <w:rFonts w:ascii="Tahoma" w:hAnsi="Tahoma" w:cs="Tahoma"/>
          <w:color w:val="000000"/>
          <w:sz w:val="22"/>
          <w:szCs w:val="22"/>
          <w:lang w:val="ro-RO"/>
        </w:rPr>
        <w:t>Vânzător/</w:t>
      </w:r>
      <w:r w:rsidRPr="00E04157">
        <w:rPr>
          <w:rFonts w:ascii="Tahoma" w:hAnsi="Tahoma" w:cs="Tahoma"/>
          <w:color w:val="000000"/>
          <w:sz w:val="22"/>
          <w:szCs w:val="22"/>
          <w:lang w:val="ro-RO"/>
        </w:rPr>
        <w:t>Cump</w:t>
      </w:r>
      <w:r w:rsidR="006B7B48" w:rsidRPr="00E0415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E04157">
        <w:rPr>
          <w:rFonts w:ascii="Tahoma" w:hAnsi="Tahoma" w:cs="Tahoma"/>
          <w:color w:val="000000"/>
          <w:sz w:val="22"/>
          <w:szCs w:val="22"/>
          <w:lang w:val="ro-RO"/>
        </w:rPr>
        <w:t>r</w:t>
      </w:r>
      <w:r w:rsidR="006B7B48" w:rsidRPr="00E0415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E04157">
        <w:rPr>
          <w:rFonts w:ascii="Tahoma" w:hAnsi="Tahoma" w:cs="Tahoma"/>
          <w:color w:val="000000"/>
          <w:sz w:val="22"/>
          <w:szCs w:val="22"/>
          <w:lang w:val="ro-RO"/>
        </w:rPr>
        <w:t>tor a obliga</w:t>
      </w:r>
      <w:r w:rsidR="00E15EBB" w:rsidRPr="00E04157">
        <w:rPr>
          <w:rFonts w:ascii="Tahoma" w:hAnsi="Tahoma" w:cs="Tahoma"/>
          <w:color w:val="000000"/>
          <w:sz w:val="22"/>
          <w:szCs w:val="22"/>
          <w:lang w:val="ro-RO"/>
        </w:rPr>
        <w:t>ţ</w:t>
      </w:r>
      <w:r w:rsidRPr="00E04157">
        <w:rPr>
          <w:rFonts w:ascii="Tahoma" w:hAnsi="Tahoma" w:cs="Tahoma"/>
          <w:color w:val="000000"/>
          <w:sz w:val="22"/>
          <w:szCs w:val="22"/>
          <w:lang w:val="ro-RO"/>
        </w:rPr>
        <w:t xml:space="preserve">iilor sale cuprinse </w:t>
      </w:r>
      <w:r w:rsidR="006B7B48" w:rsidRPr="00E04157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E04157">
        <w:rPr>
          <w:rFonts w:ascii="Tahoma" w:hAnsi="Tahoma" w:cs="Tahoma"/>
          <w:color w:val="000000"/>
          <w:sz w:val="22"/>
          <w:szCs w:val="22"/>
          <w:lang w:val="ro-RO"/>
        </w:rPr>
        <w:t xml:space="preserve">n </w:t>
      </w:r>
      <w:r w:rsidR="00B51DA4" w:rsidRPr="00E04157">
        <w:rPr>
          <w:rFonts w:ascii="Tahoma" w:hAnsi="Tahoma" w:cs="Tahoma"/>
          <w:color w:val="000000"/>
          <w:sz w:val="22"/>
          <w:szCs w:val="22"/>
          <w:lang w:val="ro-RO"/>
        </w:rPr>
        <w:t>A</w:t>
      </w:r>
      <w:r w:rsidR="00254ADD" w:rsidRPr="00E04157">
        <w:rPr>
          <w:rFonts w:ascii="Tahoma" w:hAnsi="Tahoma" w:cs="Tahoma"/>
          <w:color w:val="000000"/>
          <w:sz w:val="22"/>
          <w:szCs w:val="22"/>
          <w:lang w:val="ro-RO"/>
        </w:rPr>
        <w:t>nexa 6</w:t>
      </w:r>
      <w:r w:rsidR="0070526B" w:rsidRPr="00E04157">
        <w:rPr>
          <w:rFonts w:ascii="Tahoma" w:hAnsi="Tahoma" w:cs="Tahoma"/>
          <w:color w:val="000000"/>
          <w:sz w:val="22"/>
          <w:szCs w:val="22"/>
          <w:lang w:val="ro-RO"/>
        </w:rPr>
        <w:t>.</w:t>
      </w:r>
    </w:p>
    <w:p w14:paraId="3245BA91" w14:textId="77777777" w:rsidR="00DE5AA4" w:rsidRPr="00543C14" w:rsidRDefault="00DE5AA4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(3) La expirarea Perioadei de Valabilitate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ile nu vor mai fi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inute de termenii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condi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iile prezentului Contract dec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t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sura necesar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pentru punerea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executare a drepturilor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 </w:t>
      </w:r>
      <w:r w:rsidRPr="00543C14">
        <w:rPr>
          <w:rFonts w:ascii="Tahoma" w:hAnsi="Tahoma" w:cs="Tahoma"/>
          <w:sz w:val="22"/>
          <w:szCs w:val="22"/>
          <w:lang w:val="ro-RO"/>
        </w:rPr>
        <w:lastRenderedPageBreak/>
        <w:t>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iilor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ilor, 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a cum iau na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tere din prezentul Contract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nainte de sf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itul Perioadei de Valabilitate.</w:t>
      </w:r>
    </w:p>
    <w:p w14:paraId="38132864" w14:textId="77777777" w:rsidR="008624D0" w:rsidRPr="00635BD9" w:rsidRDefault="008624D0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>Obliga</w:t>
      </w:r>
      <w:r w:rsidR="00E15EBB" w:rsidRPr="00635BD9">
        <w:rPr>
          <w:rFonts w:ascii="Tahoma" w:hAnsi="Tahoma" w:cs="Tahoma"/>
          <w:sz w:val="22"/>
          <w:szCs w:val="22"/>
          <w:lang w:val="ro-RO"/>
        </w:rPr>
        <w:t>ţ</w:t>
      </w:r>
      <w:r w:rsidRPr="00635BD9">
        <w:rPr>
          <w:rFonts w:ascii="Tahoma" w:hAnsi="Tahoma" w:cs="Tahoma"/>
          <w:sz w:val="22"/>
          <w:szCs w:val="22"/>
          <w:lang w:val="ro-RO"/>
        </w:rPr>
        <w:t xml:space="preserve">ii </w:t>
      </w:r>
      <w:r w:rsidR="00E15EBB" w:rsidRPr="00635BD9">
        <w:rPr>
          <w:rFonts w:ascii="Tahoma" w:hAnsi="Tahoma" w:cs="Tahoma"/>
          <w:sz w:val="22"/>
          <w:szCs w:val="22"/>
          <w:lang w:val="ro-RO"/>
        </w:rPr>
        <w:t>ş</w:t>
      </w:r>
      <w:r w:rsidRPr="00635BD9">
        <w:rPr>
          <w:rFonts w:ascii="Tahoma" w:hAnsi="Tahoma" w:cs="Tahoma"/>
          <w:sz w:val="22"/>
          <w:szCs w:val="22"/>
          <w:lang w:val="ro-RO"/>
        </w:rPr>
        <w:t>i drepturi</w:t>
      </w:r>
    </w:p>
    <w:p w14:paraId="52014464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543C14">
        <w:rPr>
          <w:rFonts w:ascii="Tahoma" w:hAnsi="Tahoma" w:cs="Tahoma"/>
          <w:b/>
          <w:sz w:val="22"/>
          <w:szCs w:val="22"/>
          <w:lang w:val="ro-RO"/>
        </w:rPr>
        <w:t>1</w:t>
      </w:r>
      <w:r w:rsidR="00C34D33" w:rsidRPr="00543C14">
        <w:rPr>
          <w:rFonts w:ascii="Tahoma" w:hAnsi="Tahoma" w:cs="Tahoma"/>
          <w:b/>
          <w:sz w:val="22"/>
          <w:szCs w:val="22"/>
          <w:lang w:val="ro-RO"/>
        </w:rPr>
        <w:t>0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torul are urm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toarele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ii:</w:t>
      </w:r>
    </w:p>
    <w:p w14:paraId="15A995C9" w14:textId="37D37B2C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a)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de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in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men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in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vigoare </w:t>
      </w:r>
      <w:r w:rsidR="008C6385" w:rsidRPr="00543C14">
        <w:rPr>
          <w:rFonts w:ascii="Tahoma" w:hAnsi="Tahoma" w:cs="Tahoma"/>
          <w:sz w:val="22"/>
          <w:szCs w:val="22"/>
          <w:lang w:val="ro-RO"/>
        </w:rPr>
        <w:t xml:space="preserve">pe durata contractului </w:t>
      </w:r>
      <w:r w:rsidRPr="00543C14">
        <w:rPr>
          <w:rFonts w:ascii="Tahoma" w:hAnsi="Tahoma" w:cs="Tahoma"/>
          <w:sz w:val="22"/>
          <w:szCs w:val="22"/>
          <w:lang w:val="ro-RO"/>
        </w:rPr>
        <w:t>licen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a</w:t>
      </w:r>
      <w:r w:rsidR="007A0CCA">
        <w:rPr>
          <w:rFonts w:ascii="Tahoma" w:hAnsi="Tahoma" w:cs="Tahoma"/>
          <w:sz w:val="22"/>
          <w:szCs w:val="22"/>
          <w:lang w:val="ro-RO"/>
        </w:rPr>
        <w:t xml:space="preserve"> </w:t>
      </w:r>
      <w:r w:rsidR="00B079E1">
        <w:rPr>
          <w:rFonts w:ascii="Tahoma" w:hAnsi="Tahoma" w:cs="Tahoma"/>
          <w:sz w:val="22"/>
          <w:szCs w:val="22"/>
          <w:lang w:val="ro-RO"/>
        </w:rPr>
        <w:t>acordat</w:t>
      </w:r>
      <w:r w:rsidR="00413368">
        <w:rPr>
          <w:rFonts w:ascii="Tahoma" w:hAnsi="Tahoma" w:cs="Tahoma"/>
          <w:sz w:val="22"/>
          <w:szCs w:val="22"/>
          <w:lang w:val="ro-RO"/>
        </w:rPr>
        <w:t>ă</w:t>
      </w:r>
      <w:r w:rsidR="00B079E1">
        <w:rPr>
          <w:rFonts w:ascii="Tahoma" w:hAnsi="Tahoma" w:cs="Tahoma"/>
          <w:sz w:val="22"/>
          <w:szCs w:val="22"/>
          <w:lang w:val="ro-RO"/>
        </w:rPr>
        <w:t xml:space="preserve"> de </w:t>
      </w:r>
      <w:r w:rsidR="007A0CCA">
        <w:rPr>
          <w:rFonts w:ascii="Tahoma" w:hAnsi="Tahoma" w:cs="Tahoma"/>
          <w:sz w:val="22"/>
          <w:szCs w:val="22"/>
          <w:lang w:val="ro-RO"/>
        </w:rPr>
        <w:t>ANRE</w:t>
      </w:r>
      <w:r w:rsidR="00327356">
        <w:rPr>
          <w:rFonts w:ascii="Tahoma" w:hAnsi="Tahoma" w:cs="Tahoma"/>
          <w:sz w:val="22"/>
          <w:szCs w:val="22"/>
          <w:lang w:val="ro-RO"/>
        </w:rPr>
        <w:t>/ autorizația de înființare emisă de ANRE</w:t>
      </w:r>
      <w:r w:rsidR="00813BA0">
        <w:rPr>
          <w:rFonts w:ascii="Tahoma" w:hAnsi="Tahoma" w:cs="Tahoma"/>
          <w:sz w:val="22"/>
          <w:szCs w:val="22"/>
          <w:lang w:val="ro-RO"/>
        </w:rPr>
        <w:t xml:space="preserve">, </w:t>
      </w:r>
      <w:r w:rsidR="003A3AD4">
        <w:rPr>
          <w:rFonts w:ascii="Tahoma" w:hAnsi="Tahoma" w:cs="Tahoma"/>
          <w:sz w:val="22"/>
          <w:szCs w:val="22"/>
          <w:lang w:val="ro-RO"/>
        </w:rPr>
        <w:t xml:space="preserve">sau, </w:t>
      </w:r>
      <w:r w:rsidR="00813BA0">
        <w:rPr>
          <w:rFonts w:ascii="Tahoma" w:hAnsi="Tahoma" w:cs="Tahoma"/>
          <w:sz w:val="22"/>
          <w:szCs w:val="22"/>
          <w:lang w:val="ro-RO"/>
        </w:rPr>
        <w:t>după caz</w:t>
      </w:r>
      <w:r w:rsidR="009C7FF3">
        <w:rPr>
          <w:rFonts w:ascii="Tahoma" w:hAnsi="Tahoma" w:cs="Tahoma"/>
          <w:sz w:val="22"/>
          <w:szCs w:val="22"/>
          <w:lang w:val="ro-RO"/>
        </w:rPr>
        <w:t xml:space="preserve"> </w:t>
      </w:r>
      <w:bookmarkStart w:id="1" w:name="_Hlk8804499"/>
      <w:r w:rsidR="009C7FF3">
        <w:rPr>
          <w:rFonts w:ascii="Tahoma" w:hAnsi="Tahoma" w:cs="Tahoma"/>
          <w:sz w:val="22"/>
          <w:szCs w:val="22"/>
          <w:lang w:val="ro-RO"/>
        </w:rPr>
        <w:t>documente</w:t>
      </w:r>
      <w:r w:rsidR="00241EC0">
        <w:rPr>
          <w:rFonts w:ascii="Tahoma" w:hAnsi="Tahoma" w:cs="Tahoma"/>
          <w:sz w:val="22"/>
          <w:szCs w:val="22"/>
          <w:lang w:val="ro-RO"/>
        </w:rPr>
        <w:t>le în baza cărora,</w:t>
      </w:r>
      <w:r w:rsidR="009C7FF3">
        <w:rPr>
          <w:rFonts w:ascii="Tahoma" w:hAnsi="Tahoma" w:cs="Tahoma"/>
          <w:sz w:val="22"/>
          <w:szCs w:val="22"/>
          <w:lang w:val="ro-RO"/>
        </w:rPr>
        <w:t xml:space="preserve"> conform legisl</w:t>
      </w:r>
      <w:r w:rsidR="00AB505D">
        <w:rPr>
          <w:rFonts w:ascii="Tahoma" w:hAnsi="Tahoma" w:cs="Tahoma"/>
          <w:sz w:val="22"/>
          <w:szCs w:val="22"/>
          <w:lang w:val="ro-RO"/>
        </w:rPr>
        <w:t>ației</w:t>
      </w:r>
      <w:bookmarkEnd w:id="1"/>
      <w:r w:rsidR="00241EC0">
        <w:rPr>
          <w:rFonts w:ascii="Tahoma" w:hAnsi="Tahoma" w:cs="Tahoma"/>
          <w:sz w:val="22"/>
          <w:szCs w:val="22"/>
          <w:lang w:val="ro-RO"/>
        </w:rPr>
        <w:t xml:space="preserve"> în vigoare, a dispus de dreptul de a încheia contractul</w:t>
      </w:r>
      <w:r w:rsidR="007A0CCA">
        <w:rPr>
          <w:rFonts w:ascii="Tahoma" w:hAnsi="Tahoma" w:cs="Tahoma"/>
          <w:sz w:val="22"/>
          <w:szCs w:val="22"/>
          <w:lang w:val="ro-RO"/>
        </w:rPr>
        <w:t>;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25E3F140" w14:textId="77777777" w:rsidR="008624D0" w:rsidRPr="00543C14" w:rsidRDefault="008624D0" w:rsidP="00776636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b)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asigure livrarea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tre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tor a energiei contractate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termenii prezentului contract;</w:t>
      </w:r>
    </w:p>
    <w:p w14:paraId="34AAE4B0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color w:val="000000"/>
          <w:sz w:val="22"/>
          <w:szCs w:val="22"/>
          <w:lang w:val="ro-RO"/>
        </w:rPr>
      </w:pPr>
      <w:r w:rsidRPr="00543C14">
        <w:rPr>
          <w:rFonts w:ascii="Tahoma" w:hAnsi="Tahoma" w:cs="Tahoma"/>
          <w:color w:val="000000"/>
          <w:sz w:val="22"/>
          <w:szCs w:val="22"/>
          <w:lang w:val="ro-RO"/>
        </w:rPr>
        <w:t>c) s</w:t>
      </w:r>
      <w:r w:rsidR="006B7B48" w:rsidRPr="00543C14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 returneze </w:t>
      </w:r>
      <w:r w:rsidR="000F0E73" w:rsidRPr="00543C14">
        <w:rPr>
          <w:rFonts w:ascii="Tahoma" w:hAnsi="Tahoma" w:cs="Tahoma"/>
          <w:color w:val="000000"/>
          <w:sz w:val="22"/>
          <w:szCs w:val="22"/>
          <w:lang w:val="ro-RO"/>
        </w:rPr>
        <w:t>Cump</w:t>
      </w:r>
      <w:r w:rsidR="006B7B48" w:rsidRPr="00543C14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0F0E73" w:rsidRPr="00543C14">
        <w:rPr>
          <w:rFonts w:ascii="Tahoma" w:hAnsi="Tahoma" w:cs="Tahoma"/>
          <w:color w:val="000000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0F0E73"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torului </w:t>
      </w:r>
      <w:r w:rsidR="00AF0CC7">
        <w:rPr>
          <w:rFonts w:ascii="Tahoma" w:hAnsi="Tahoma" w:cs="Tahoma"/>
          <w:color w:val="000000"/>
          <w:sz w:val="22"/>
          <w:szCs w:val="22"/>
          <w:lang w:val="ro-RO"/>
        </w:rPr>
        <w:t>garanția de plată</w:t>
      </w:r>
      <w:r w:rsidR="000F0E73"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="000F0E73"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n original, </w:t>
      </w:r>
      <w:r w:rsidR="006B7B48" w:rsidRPr="00543C14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="000F0E73" w:rsidRPr="00543C14">
        <w:rPr>
          <w:rFonts w:ascii="Tahoma" w:hAnsi="Tahoma" w:cs="Tahoma"/>
          <w:color w:val="000000"/>
          <w:sz w:val="22"/>
          <w:szCs w:val="22"/>
          <w:lang w:val="ro-RO"/>
        </w:rPr>
        <w:t>n termen de</w:t>
      </w:r>
      <w:r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Pr="009C7A86">
        <w:rPr>
          <w:rFonts w:ascii="Tahoma" w:hAnsi="Tahoma" w:cs="Tahoma"/>
          <w:sz w:val="22"/>
          <w:szCs w:val="22"/>
          <w:lang w:val="ro-RO"/>
        </w:rPr>
        <w:t>3 zile</w:t>
      </w:r>
      <w:r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9C7A86">
        <w:rPr>
          <w:rFonts w:ascii="Tahoma" w:hAnsi="Tahoma" w:cs="Tahoma"/>
          <w:color w:val="000000"/>
          <w:sz w:val="22"/>
          <w:szCs w:val="22"/>
          <w:lang w:val="ro-RO"/>
        </w:rPr>
        <w:t>lucrătoare</w:t>
      </w:r>
      <w:r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 din momentul</w:t>
      </w:r>
      <w:r w:rsidR="00626105"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color w:val="000000"/>
          <w:sz w:val="22"/>
          <w:szCs w:val="22"/>
          <w:lang w:val="ro-RO"/>
        </w:rPr>
        <w:t>achit</w:t>
      </w:r>
      <w:r w:rsidR="006B7B48" w:rsidRPr="00543C14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rii tuturor datoriilor financiare, </w:t>
      </w:r>
      <w:r w:rsidR="006B7B48" w:rsidRPr="00543C14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n cazul </w:t>
      </w:r>
      <w:r w:rsidR="006B7B48" w:rsidRPr="00543C14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n care contractul </w:t>
      </w:r>
      <w:r w:rsidR="00AC25F1" w:rsidRPr="00543C14">
        <w:rPr>
          <w:rFonts w:ascii="Tahoma" w:hAnsi="Tahoma" w:cs="Tahoma"/>
          <w:color w:val="000000"/>
          <w:sz w:val="22"/>
          <w:szCs w:val="22"/>
          <w:lang w:val="ro-RO"/>
        </w:rPr>
        <w:t xml:space="preserve">a </w:t>
      </w:r>
      <w:r w:rsidR="006B7B48" w:rsidRPr="00543C14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="00C66E9D" w:rsidRPr="00543C14">
        <w:rPr>
          <w:rFonts w:ascii="Tahoma" w:hAnsi="Tahoma" w:cs="Tahoma"/>
          <w:color w:val="000000"/>
          <w:sz w:val="22"/>
          <w:szCs w:val="22"/>
          <w:lang w:val="ro-RO"/>
        </w:rPr>
        <w:t>ncetat</w:t>
      </w:r>
      <w:r w:rsidR="005A69C6">
        <w:rPr>
          <w:rFonts w:ascii="Tahoma" w:hAnsi="Tahoma" w:cs="Tahoma"/>
          <w:color w:val="000000"/>
          <w:sz w:val="22"/>
          <w:szCs w:val="22"/>
          <w:lang w:val="ro-RO"/>
        </w:rPr>
        <w:t>;</w:t>
      </w:r>
    </w:p>
    <w:p w14:paraId="1B1415DF" w14:textId="1403E2C7" w:rsidR="008C44F1" w:rsidRPr="00251258" w:rsidRDefault="008C44F1" w:rsidP="002D4368">
      <w:pPr>
        <w:pStyle w:val="BodyText"/>
        <w:spacing w:before="120" w:after="120"/>
        <w:ind w:left="284" w:hanging="425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ab/>
      </w:r>
      <w:r w:rsidR="00D63AE2">
        <w:rPr>
          <w:rFonts w:ascii="Tahoma" w:hAnsi="Tahoma" w:cs="Tahoma"/>
          <w:sz w:val="22"/>
          <w:szCs w:val="22"/>
          <w:lang w:val="ro-RO"/>
        </w:rPr>
        <w:t>d</w:t>
      </w:r>
      <w:r w:rsidRPr="00543C14">
        <w:rPr>
          <w:rFonts w:ascii="Tahoma" w:hAnsi="Tahoma" w:cs="Tahoma"/>
          <w:sz w:val="22"/>
          <w:szCs w:val="22"/>
          <w:lang w:val="ro-RO"/>
        </w:rPr>
        <w:t>)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depun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963070" w:rsidRPr="00543C14">
        <w:rPr>
          <w:rFonts w:ascii="Tahoma" w:hAnsi="Tahoma" w:cs="Tahoma"/>
          <w:sz w:val="22"/>
          <w:szCs w:val="22"/>
          <w:lang w:val="ro-RO"/>
        </w:rPr>
        <w:t xml:space="preserve">garanția </w:t>
      </w:r>
      <w:r w:rsidR="00373688">
        <w:rPr>
          <w:rFonts w:ascii="Tahoma" w:hAnsi="Tahoma" w:cs="Tahoma"/>
          <w:sz w:val="22"/>
          <w:szCs w:val="22"/>
          <w:lang w:val="ro-RO"/>
        </w:rPr>
        <w:t xml:space="preserve">de bună execuție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original</w:t>
      </w:r>
      <w:r w:rsidR="003425A1">
        <w:rPr>
          <w:rFonts w:ascii="Tahoma" w:hAnsi="Tahoma" w:cs="Tahoma"/>
          <w:sz w:val="22"/>
          <w:szCs w:val="22"/>
          <w:lang w:val="ro-RO"/>
        </w:rPr>
        <w:t>,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la sediul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torului,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termenul </w:t>
      </w:r>
      <w:r w:rsidR="009865A3" w:rsidRPr="00543C14">
        <w:rPr>
          <w:rFonts w:ascii="Tahoma" w:hAnsi="Tahoma" w:cs="Tahoma"/>
          <w:sz w:val="22"/>
          <w:szCs w:val="22"/>
          <w:lang w:val="ro-RO"/>
        </w:rPr>
        <w:t>ș</w:t>
      </w:r>
      <w:r w:rsidR="00A81A73" w:rsidRPr="00543C14">
        <w:rPr>
          <w:rFonts w:ascii="Tahoma" w:hAnsi="Tahoma" w:cs="Tahoma"/>
          <w:sz w:val="22"/>
          <w:szCs w:val="22"/>
          <w:lang w:val="ro-RO"/>
        </w:rPr>
        <w:t>i condi</w:t>
      </w:r>
      <w:r w:rsidR="00254ADD" w:rsidRPr="00543C14">
        <w:rPr>
          <w:rFonts w:ascii="Tahoma" w:hAnsi="Tahoma" w:cs="Tahoma"/>
          <w:sz w:val="22"/>
          <w:szCs w:val="22"/>
          <w:lang w:val="ro-RO"/>
        </w:rPr>
        <w:t>ţ</w:t>
      </w:r>
      <w:r w:rsidR="00A81A73" w:rsidRPr="00543C14">
        <w:rPr>
          <w:rFonts w:ascii="Tahoma" w:hAnsi="Tahoma" w:cs="Tahoma"/>
          <w:sz w:val="22"/>
          <w:szCs w:val="22"/>
          <w:lang w:val="ro-RO"/>
        </w:rPr>
        <w:t xml:space="preserve">iile </w:t>
      </w:r>
      <w:r w:rsidRPr="00543C14">
        <w:rPr>
          <w:rFonts w:ascii="Tahoma" w:hAnsi="Tahoma" w:cs="Tahoma"/>
          <w:sz w:val="22"/>
          <w:szCs w:val="22"/>
          <w:lang w:val="ro-RO"/>
        </w:rPr>
        <w:t>prev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zut</w:t>
      </w:r>
      <w:r w:rsidR="00A81A73" w:rsidRPr="00543C14">
        <w:rPr>
          <w:rFonts w:ascii="Tahoma" w:hAnsi="Tahoma" w:cs="Tahoma"/>
          <w:sz w:val="22"/>
          <w:szCs w:val="22"/>
          <w:lang w:val="ro-RO"/>
        </w:rPr>
        <w:t>e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9865A3" w:rsidRPr="00251258">
        <w:rPr>
          <w:rFonts w:ascii="Tahoma" w:hAnsi="Tahoma" w:cs="Tahoma"/>
          <w:sz w:val="22"/>
          <w:szCs w:val="22"/>
          <w:lang w:val="ro-RO"/>
        </w:rPr>
        <w:t xml:space="preserve">în </w:t>
      </w:r>
      <w:r w:rsidR="00B51DA4">
        <w:rPr>
          <w:rFonts w:ascii="Tahoma" w:hAnsi="Tahoma" w:cs="Tahoma"/>
          <w:sz w:val="22"/>
          <w:szCs w:val="22"/>
          <w:lang w:val="ro-RO"/>
        </w:rPr>
        <w:t>A</w:t>
      </w:r>
      <w:r w:rsidR="00254ADD" w:rsidRPr="00251258">
        <w:rPr>
          <w:rFonts w:ascii="Tahoma" w:hAnsi="Tahoma" w:cs="Tahoma"/>
          <w:sz w:val="22"/>
          <w:szCs w:val="22"/>
          <w:lang w:val="ro-RO"/>
        </w:rPr>
        <w:t>nexa</w:t>
      </w:r>
      <w:r w:rsidR="009865A3" w:rsidRPr="00251258">
        <w:rPr>
          <w:rFonts w:ascii="Tahoma" w:hAnsi="Tahoma" w:cs="Tahoma"/>
          <w:sz w:val="22"/>
          <w:szCs w:val="22"/>
          <w:lang w:val="ro-RO"/>
        </w:rPr>
        <w:t xml:space="preserve"> </w:t>
      </w:r>
      <w:r w:rsidR="00254ADD" w:rsidRPr="00251258">
        <w:rPr>
          <w:rFonts w:ascii="Tahoma" w:hAnsi="Tahoma" w:cs="Tahoma"/>
          <w:sz w:val="22"/>
          <w:szCs w:val="22"/>
          <w:lang w:val="ro-RO"/>
        </w:rPr>
        <w:t>6</w:t>
      </w:r>
      <w:r w:rsidRPr="00251258">
        <w:rPr>
          <w:rFonts w:ascii="Tahoma" w:hAnsi="Tahoma" w:cs="Tahoma"/>
          <w:sz w:val="22"/>
          <w:szCs w:val="22"/>
          <w:lang w:val="ro-RO"/>
        </w:rPr>
        <w:t>;</w:t>
      </w:r>
    </w:p>
    <w:p w14:paraId="6C97CEFF" w14:textId="532728C5" w:rsidR="00D63AE2" w:rsidRDefault="008C44F1" w:rsidP="002D4368">
      <w:pPr>
        <w:pStyle w:val="BodyText"/>
        <w:spacing w:before="120" w:after="120"/>
        <w:ind w:left="284" w:hanging="142"/>
        <w:jc w:val="both"/>
        <w:rPr>
          <w:rFonts w:ascii="Tahoma" w:hAnsi="Tahoma" w:cs="Tahoma"/>
          <w:sz w:val="22"/>
          <w:szCs w:val="22"/>
          <w:lang w:val="ro-RO"/>
        </w:rPr>
      </w:pPr>
      <w:r w:rsidRPr="00251258">
        <w:rPr>
          <w:rFonts w:ascii="Tahoma" w:hAnsi="Tahoma" w:cs="Tahoma"/>
          <w:sz w:val="22"/>
          <w:szCs w:val="22"/>
          <w:lang w:val="ro-RO"/>
        </w:rPr>
        <w:tab/>
      </w:r>
      <w:r w:rsidR="00D63AE2">
        <w:rPr>
          <w:rFonts w:ascii="Tahoma" w:hAnsi="Tahoma" w:cs="Tahoma"/>
          <w:sz w:val="22"/>
          <w:szCs w:val="22"/>
          <w:lang w:val="ro-RO"/>
        </w:rPr>
        <w:t>e</w:t>
      </w:r>
      <w:r w:rsidRPr="00251258">
        <w:rPr>
          <w:rFonts w:ascii="Tahoma" w:hAnsi="Tahoma" w:cs="Tahoma"/>
          <w:sz w:val="22"/>
          <w:szCs w:val="22"/>
          <w:lang w:val="ro-RO"/>
        </w:rPr>
        <w:t>) s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ă</w:t>
      </w:r>
      <w:r w:rsidRPr="00251258">
        <w:rPr>
          <w:rFonts w:ascii="Tahoma" w:hAnsi="Tahoma" w:cs="Tahoma"/>
          <w:sz w:val="22"/>
          <w:szCs w:val="22"/>
          <w:lang w:val="ro-RO"/>
        </w:rPr>
        <w:t xml:space="preserve"> pl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ă</w:t>
      </w:r>
      <w:r w:rsidRPr="00251258">
        <w:rPr>
          <w:rFonts w:ascii="Tahoma" w:hAnsi="Tahoma" w:cs="Tahoma"/>
          <w:sz w:val="22"/>
          <w:szCs w:val="22"/>
          <w:lang w:val="ro-RO"/>
        </w:rPr>
        <w:t>teasc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ă</w:t>
      </w:r>
      <w:r w:rsidRPr="00251258">
        <w:rPr>
          <w:rFonts w:ascii="Tahoma" w:hAnsi="Tahoma" w:cs="Tahoma"/>
          <w:sz w:val="22"/>
          <w:szCs w:val="22"/>
          <w:lang w:val="ro-RO"/>
        </w:rPr>
        <w:t xml:space="preserve"> desp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ă</w:t>
      </w:r>
      <w:r w:rsidRPr="00251258">
        <w:rPr>
          <w:rFonts w:ascii="Tahoma" w:hAnsi="Tahoma" w:cs="Tahoma"/>
          <w:sz w:val="22"/>
          <w:szCs w:val="22"/>
          <w:lang w:val="ro-RO"/>
        </w:rPr>
        <w:t>gubirile men</w:t>
      </w:r>
      <w:r w:rsidR="00E15EBB" w:rsidRPr="00251258">
        <w:rPr>
          <w:rFonts w:ascii="Tahoma" w:hAnsi="Tahoma" w:cs="Tahoma"/>
          <w:sz w:val="22"/>
          <w:szCs w:val="22"/>
          <w:lang w:val="ro-RO"/>
        </w:rPr>
        <w:t>ţ</w:t>
      </w:r>
      <w:r w:rsidRPr="00251258">
        <w:rPr>
          <w:rFonts w:ascii="Tahoma" w:hAnsi="Tahoma" w:cs="Tahoma"/>
          <w:sz w:val="22"/>
          <w:szCs w:val="22"/>
          <w:lang w:val="ro-RO"/>
        </w:rPr>
        <w:t xml:space="preserve">ionate </w:t>
      </w:r>
      <w:ins w:id="2" w:author="Mihaela Constantinescu" w:date="2019-06-03T17:49:00Z">
        <w:r w:rsidR="008A326B">
          <w:rPr>
            <w:rFonts w:ascii="Tahoma" w:hAnsi="Tahoma" w:cs="Tahoma"/>
            <w:sz w:val="22"/>
            <w:szCs w:val="22"/>
            <w:lang w:val="ro-RO"/>
          </w:rPr>
          <w:t xml:space="preserve">la art. 19 și </w:t>
        </w:r>
      </w:ins>
      <w:r w:rsidR="00254ADD" w:rsidRPr="00B079E1">
        <w:rPr>
          <w:rFonts w:ascii="Tahoma" w:hAnsi="Tahoma" w:cs="Tahoma"/>
          <w:sz w:val="22"/>
          <w:szCs w:val="22"/>
          <w:lang w:val="ro-RO"/>
        </w:rPr>
        <w:t xml:space="preserve">în </w:t>
      </w:r>
      <w:r w:rsidR="00B51DA4" w:rsidRPr="00B079E1">
        <w:rPr>
          <w:rFonts w:ascii="Tahoma" w:hAnsi="Tahoma" w:cs="Tahoma"/>
          <w:sz w:val="22"/>
          <w:szCs w:val="22"/>
          <w:lang w:val="ro-RO"/>
        </w:rPr>
        <w:t>A</w:t>
      </w:r>
      <w:r w:rsidR="00254ADD" w:rsidRPr="00B079E1">
        <w:rPr>
          <w:rFonts w:ascii="Tahoma" w:hAnsi="Tahoma" w:cs="Tahoma"/>
          <w:sz w:val="22"/>
          <w:szCs w:val="22"/>
          <w:lang w:val="ro-RO"/>
        </w:rPr>
        <w:t xml:space="preserve">nexa </w:t>
      </w:r>
      <w:ins w:id="3" w:author="Mihaela Constantinescu" w:date="2019-06-03T17:49:00Z">
        <w:r w:rsidR="008A326B">
          <w:rPr>
            <w:rFonts w:ascii="Tahoma" w:hAnsi="Tahoma" w:cs="Tahoma"/>
            <w:sz w:val="22"/>
            <w:szCs w:val="22"/>
            <w:lang w:val="ro-RO"/>
          </w:rPr>
          <w:t>7</w:t>
        </w:r>
      </w:ins>
      <w:del w:id="4" w:author="Mihaela Constantinescu" w:date="2019-06-03T17:49:00Z">
        <w:r w:rsidR="007D30D4" w:rsidDel="008A326B">
          <w:rPr>
            <w:rFonts w:ascii="Tahoma" w:hAnsi="Tahoma" w:cs="Tahoma"/>
            <w:sz w:val="22"/>
            <w:szCs w:val="22"/>
            <w:lang w:val="ro-RO"/>
          </w:rPr>
          <w:delText>6</w:delText>
        </w:r>
      </w:del>
      <w:r w:rsidR="00C34D33" w:rsidRPr="00251258">
        <w:rPr>
          <w:rFonts w:ascii="Tahoma" w:hAnsi="Tahoma" w:cs="Tahoma"/>
          <w:sz w:val="22"/>
          <w:szCs w:val="22"/>
          <w:lang w:val="ro-RO"/>
        </w:rPr>
        <w:t>,</w:t>
      </w:r>
      <w:r w:rsidRPr="00251258">
        <w:rPr>
          <w:rFonts w:ascii="Tahoma" w:hAnsi="Tahoma" w:cs="Tahoma"/>
          <w:sz w:val="22"/>
          <w:szCs w:val="22"/>
          <w:lang w:val="ro-RO"/>
        </w:rPr>
        <w:t xml:space="preserve"> dac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ă</w:t>
      </w:r>
      <w:r w:rsidRPr="00251258">
        <w:rPr>
          <w:rFonts w:ascii="Tahoma" w:hAnsi="Tahoma" w:cs="Tahoma"/>
          <w:sz w:val="22"/>
          <w:szCs w:val="22"/>
          <w:lang w:val="ro-RO"/>
        </w:rPr>
        <w:t xml:space="preserve"> nu s</w:t>
      </w:r>
      <w:r w:rsidR="00F23585" w:rsidRPr="00251258">
        <w:rPr>
          <w:rFonts w:ascii="Tahoma" w:hAnsi="Tahoma" w:cs="Tahoma"/>
          <w:sz w:val="22"/>
          <w:szCs w:val="22"/>
          <w:lang w:val="ro-RO"/>
        </w:rPr>
        <w:t>e</w:t>
      </w:r>
      <w:r w:rsidRPr="00251258">
        <w:rPr>
          <w:rFonts w:ascii="Tahoma" w:hAnsi="Tahoma" w:cs="Tahoma"/>
          <w:sz w:val="22"/>
          <w:szCs w:val="22"/>
          <w:lang w:val="ro-RO"/>
        </w:rPr>
        <w:t xml:space="preserve"> depune scrisoare de garan</w:t>
      </w:r>
      <w:r w:rsidR="00E15EBB" w:rsidRPr="00251258">
        <w:rPr>
          <w:rFonts w:ascii="Tahoma" w:hAnsi="Tahoma" w:cs="Tahoma"/>
          <w:sz w:val="22"/>
          <w:szCs w:val="22"/>
          <w:lang w:val="ro-RO"/>
        </w:rPr>
        <w:t>ţ</w:t>
      </w:r>
      <w:r w:rsidRPr="00251258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ă</w:t>
      </w:r>
      <w:r w:rsidR="00D63AE2">
        <w:rPr>
          <w:rFonts w:ascii="Tahoma" w:hAnsi="Tahoma" w:cs="Tahoma"/>
          <w:sz w:val="22"/>
          <w:szCs w:val="22"/>
          <w:lang w:val="ro-RO"/>
        </w:rPr>
        <w:t>;</w:t>
      </w:r>
      <w:r w:rsidR="00D63AE2" w:rsidRPr="00D63AE2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16ECF550" w14:textId="249921EC" w:rsidR="00BF3488" w:rsidRDefault="00D63AE2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f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) </w:t>
      </w:r>
      <w:bookmarkStart w:id="5" w:name="_Hlk8297965"/>
      <w:r w:rsidRPr="00543C14">
        <w:rPr>
          <w:rFonts w:ascii="Tahoma" w:hAnsi="Tahoma" w:cs="Tahoma"/>
          <w:sz w:val="22"/>
          <w:szCs w:val="22"/>
          <w:lang w:val="ro-RO"/>
        </w:rPr>
        <w:t>s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plătească Cumpărătorului, în caz de reziliere din vina </w:t>
      </w:r>
      <w:r>
        <w:rPr>
          <w:rFonts w:ascii="Tahoma" w:hAnsi="Tahoma" w:cs="Tahoma"/>
          <w:sz w:val="22"/>
          <w:szCs w:val="22"/>
          <w:lang w:val="ro-RO"/>
        </w:rPr>
        <w:t>V</w:t>
      </w:r>
      <w:r w:rsidRPr="00543C14">
        <w:rPr>
          <w:rFonts w:ascii="Tahoma" w:hAnsi="Tahoma" w:cs="Tahoma"/>
          <w:sz w:val="22"/>
          <w:szCs w:val="22"/>
          <w:lang w:val="ro-RO"/>
        </w:rPr>
        <w:t>ânzătorului,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C5166F">
        <w:rPr>
          <w:rFonts w:ascii="Tahoma" w:hAnsi="Tahoma" w:cs="Tahoma"/>
          <w:sz w:val="22"/>
          <w:szCs w:val="22"/>
          <w:lang w:val="ro-RO"/>
        </w:rPr>
        <w:t>penalit</w:t>
      </w:r>
      <w:r>
        <w:rPr>
          <w:rFonts w:ascii="Tahoma" w:hAnsi="Tahoma" w:cs="Tahoma"/>
          <w:sz w:val="22"/>
          <w:szCs w:val="22"/>
          <w:lang w:val="ro-RO"/>
        </w:rPr>
        <w:t>ăţ</w:t>
      </w:r>
      <w:r w:rsidRPr="00C5166F">
        <w:rPr>
          <w:rFonts w:ascii="Tahoma" w:hAnsi="Tahoma" w:cs="Tahoma"/>
          <w:sz w:val="22"/>
          <w:szCs w:val="22"/>
          <w:lang w:val="ro-RO"/>
        </w:rPr>
        <w:t xml:space="preserve">ile </w:t>
      </w:r>
      <w:r>
        <w:rPr>
          <w:rFonts w:ascii="Tahoma" w:hAnsi="Tahoma" w:cs="Tahoma"/>
          <w:sz w:val="22"/>
          <w:szCs w:val="22"/>
          <w:lang w:val="ro-RO"/>
        </w:rPr>
        <w:t>ş</w:t>
      </w:r>
      <w:r w:rsidRPr="00C5166F">
        <w:rPr>
          <w:rFonts w:ascii="Tahoma" w:hAnsi="Tahoma" w:cs="Tahoma"/>
          <w:sz w:val="22"/>
          <w:szCs w:val="22"/>
          <w:lang w:val="ro-RO"/>
        </w:rPr>
        <w:t>i desp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C5166F">
        <w:rPr>
          <w:rFonts w:ascii="Tahoma" w:hAnsi="Tahoma" w:cs="Tahoma"/>
          <w:sz w:val="22"/>
          <w:szCs w:val="22"/>
          <w:lang w:val="ro-RO"/>
        </w:rPr>
        <w:t>gubirile prev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C5166F">
        <w:rPr>
          <w:rFonts w:ascii="Tahoma" w:hAnsi="Tahoma" w:cs="Tahoma"/>
          <w:sz w:val="22"/>
          <w:szCs w:val="22"/>
          <w:lang w:val="ro-RO"/>
        </w:rPr>
        <w:t xml:space="preserve">zute </w:t>
      </w:r>
      <w:r>
        <w:rPr>
          <w:rFonts w:ascii="Tahoma" w:hAnsi="Tahoma" w:cs="Tahoma"/>
          <w:sz w:val="22"/>
          <w:szCs w:val="22"/>
          <w:lang w:val="ro-RO"/>
        </w:rPr>
        <w:t>î</w:t>
      </w:r>
      <w:r w:rsidRPr="00C5166F">
        <w:rPr>
          <w:rFonts w:ascii="Tahoma" w:hAnsi="Tahoma" w:cs="Tahoma"/>
          <w:sz w:val="22"/>
          <w:szCs w:val="22"/>
          <w:lang w:val="ro-RO"/>
        </w:rPr>
        <w:t>n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bookmarkStart w:id="6" w:name="_Hlk9249796"/>
      <w:r w:rsidR="00DE7F63">
        <w:rPr>
          <w:rFonts w:ascii="Tahoma" w:hAnsi="Tahoma" w:cs="Tahoma"/>
          <w:sz w:val="22"/>
          <w:szCs w:val="22"/>
          <w:lang w:val="ro-RO"/>
        </w:rPr>
        <w:t>A</w:t>
      </w:r>
      <w:r>
        <w:rPr>
          <w:rFonts w:ascii="Tahoma" w:hAnsi="Tahoma" w:cs="Tahoma"/>
          <w:sz w:val="22"/>
          <w:szCs w:val="22"/>
          <w:lang w:val="ro-RO"/>
        </w:rPr>
        <w:t>rt.</w:t>
      </w:r>
      <w:r w:rsidR="00DE7F63">
        <w:rPr>
          <w:rFonts w:ascii="Tahoma" w:hAnsi="Tahoma" w:cs="Tahoma"/>
          <w:sz w:val="22"/>
          <w:szCs w:val="22"/>
          <w:lang w:val="ro-RO"/>
        </w:rPr>
        <w:t xml:space="preserve"> </w:t>
      </w:r>
      <w:r>
        <w:rPr>
          <w:rFonts w:ascii="Tahoma" w:hAnsi="Tahoma" w:cs="Tahoma"/>
          <w:sz w:val="22"/>
          <w:szCs w:val="22"/>
          <w:lang w:val="ro-RO"/>
        </w:rPr>
        <w:t>19 (1)</w:t>
      </w:r>
      <w:r w:rsidR="00791A1C">
        <w:rPr>
          <w:rFonts w:ascii="Tahoma" w:hAnsi="Tahoma" w:cs="Tahoma"/>
          <w:sz w:val="22"/>
          <w:szCs w:val="22"/>
          <w:lang w:val="ro-RO"/>
        </w:rPr>
        <w:t xml:space="preserve">, </w:t>
      </w:r>
      <w:r>
        <w:rPr>
          <w:rFonts w:ascii="Tahoma" w:hAnsi="Tahoma" w:cs="Tahoma"/>
          <w:sz w:val="22"/>
          <w:szCs w:val="22"/>
          <w:lang w:val="ro-RO"/>
        </w:rPr>
        <w:t>(2)</w:t>
      </w:r>
      <w:bookmarkEnd w:id="6"/>
      <w:r w:rsidR="00791A1C">
        <w:rPr>
          <w:rFonts w:ascii="Tahoma" w:hAnsi="Tahoma" w:cs="Tahoma"/>
          <w:sz w:val="22"/>
          <w:szCs w:val="22"/>
          <w:lang w:val="ro-RO"/>
        </w:rPr>
        <w:t xml:space="preserve"> și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="00791A1C">
        <w:rPr>
          <w:rFonts w:ascii="Tahoma" w:hAnsi="Tahoma" w:cs="Tahoma"/>
          <w:sz w:val="22"/>
          <w:szCs w:val="22"/>
          <w:lang w:val="ro-RO"/>
        </w:rPr>
        <w:t xml:space="preserve">în </w:t>
      </w:r>
      <w:r>
        <w:rPr>
          <w:rFonts w:ascii="Tahoma" w:hAnsi="Tahoma" w:cs="Tahoma"/>
          <w:sz w:val="22"/>
          <w:szCs w:val="22"/>
          <w:lang w:val="ro-RO"/>
        </w:rPr>
        <w:t>Anexa 7</w:t>
      </w:r>
      <w:r w:rsidR="00BF3488">
        <w:rPr>
          <w:rFonts w:ascii="Tahoma" w:hAnsi="Tahoma" w:cs="Tahoma"/>
          <w:sz w:val="22"/>
          <w:szCs w:val="22"/>
          <w:lang w:val="ro-RO"/>
        </w:rPr>
        <w:t>;</w:t>
      </w:r>
    </w:p>
    <w:bookmarkEnd w:id="5"/>
    <w:p w14:paraId="5D7C5AE2" w14:textId="77777777" w:rsidR="008624D0" w:rsidRPr="00543C14" w:rsidRDefault="008624D0" w:rsidP="002D4368">
      <w:pPr>
        <w:pStyle w:val="BodyText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543C14">
        <w:rPr>
          <w:rFonts w:ascii="Tahoma" w:hAnsi="Tahoma" w:cs="Tahoma"/>
          <w:b/>
          <w:sz w:val="22"/>
          <w:szCs w:val="22"/>
          <w:lang w:val="ro-RO"/>
        </w:rPr>
        <w:t>1</w:t>
      </w:r>
      <w:r w:rsidR="00C34D33" w:rsidRPr="00543C14">
        <w:rPr>
          <w:rFonts w:ascii="Tahoma" w:hAnsi="Tahoma" w:cs="Tahoma"/>
          <w:b/>
          <w:sz w:val="22"/>
          <w:szCs w:val="22"/>
          <w:lang w:val="ro-RO"/>
        </w:rPr>
        <w:t>1</w:t>
      </w:r>
      <w:r w:rsidRPr="00543C14">
        <w:rPr>
          <w:rFonts w:ascii="Tahoma" w:hAnsi="Tahoma" w:cs="Tahoma"/>
          <w:sz w:val="22"/>
          <w:szCs w:val="22"/>
          <w:lang w:val="ro-RO"/>
        </w:rPr>
        <w:t>. 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torul are urm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toarele drepturi:</w:t>
      </w:r>
    </w:p>
    <w:p w14:paraId="06B77E06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a)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factureze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torului energia electric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livrat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penalit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ile</w:t>
      </w:r>
      <w:r w:rsidR="00781679">
        <w:rPr>
          <w:rFonts w:ascii="Tahoma" w:hAnsi="Tahoma" w:cs="Tahoma"/>
          <w:sz w:val="22"/>
          <w:szCs w:val="22"/>
          <w:lang w:val="ro-RO"/>
        </w:rPr>
        <w:t xml:space="preserve"> </w:t>
      </w:r>
      <w:r w:rsidR="00064E2C" w:rsidRPr="00543C14">
        <w:rPr>
          <w:rFonts w:ascii="Tahoma" w:hAnsi="Tahoma" w:cs="Tahoma"/>
          <w:sz w:val="22"/>
          <w:szCs w:val="22"/>
          <w:lang w:val="ro-RO"/>
        </w:rPr>
        <w:t xml:space="preserve">conform </w:t>
      </w:r>
      <w:r w:rsidR="002E4869">
        <w:rPr>
          <w:rFonts w:ascii="Tahoma" w:hAnsi="Tahoma" w:cs="Tahoma"/>
          <w:sz w:val="22"/>
          <w:szCs w:val="22"/>
          <w:lang w:val="ro-RO"/>
        </w:rPr>
        <w:t>Anexelor 5 și 7</w:t>
      </w:r>
      <w:r w:rsidR="002E4869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A526D2" w:rsidRPr="00543C14">
        <w:rPr>
          <w:rFonts w:ascii="Tahoma" w:hAnsi="Tahoma" w:cs="Tahoma"/>
          <w:sz w:val="22"/>
          <w:szCs w:val="22"/>
          <w:lang w:val="ro-RO"/>
        </w:rPr>
        <w:t>ş</w:t>
      </w:r>
      <w:r w:rsidR="008C6385" w:rsidRPr="00543C14">
        <w:rPr>
          <w:rFonts w:ascii="Tahoma" w:hAnsi="Tahoma" w:cs="Tahoma"/>
          <w:sz w:val="22"/>
          <w:szCs w:val="22"/>
          <w:lang w:val="ro-RO"/>
        </w:rPr>
        <w:t>i s</w:t>
      </w:r>
      <w:r w:rsidR="00A526D2" w:rsidRPr="00543C14">
        <w:rPr>
          <w:rFonts w:ascii="Tahoma" w:hAnsi="Tahoma" w:cs="Tahoma"/>
          <w:sz w:val="22"/>
          <w:szCs w:val="22"/>
          <w:lang w:val="ro-RO"/>
        </w:rPr>
        <w:t>ă î</w:t>
      </w:r>
      <w:r w:rsidR="008C6385" w:rsidRPr="00543C14">
        <w:rPr>
          <w:rFonts w:ascii="Tahoma" w:hAnsi="Tahoma" w:cs="Tahoma"/>
          <w:sz w:val="22"/>
          <w:szCs w:val="22"/>
          <w:lang w:val="ro-RO"/>
        </w:rPr>
        <w:t>ncaseze contravaloarea acestora</w:t>
      </w:r>
      <w:r w:rsidR="00002DE0" w:rsidRPr="00543C14">
        <w:rPr>
          <w:rFonts w:ascii="Tahoma" w:hAnsi="Tahoma" w:cs="Tahoma"/>
          <w:sz w:val="22"/>
          <w:szCs w:val="22"/>
          <w:lang w:val="ro-RO"/>
        </w:rPr>
        <w:t>;</w:t>
      </w:r>
    </w:p>
    <w:p w14:paraId="486A7190" w14:textId="77777777" w:rsidR="00F03963" w:rsidRDefault="00002DE0" w:rsidP="002D4368">
      <w:pPr>
        <w:pStyle w:val="BodyText"/>
        <w:spacing w:before="120" w:after="120"/>
        <w:ind w:left="284" w:firstLine="11"/>
        <w:jc w:val="both"/>
        <w:rPr>
          <w:rFonts w:ascii="Tahoma" w:hAnsi="Tahoma" w:cs="Tahoma"/>
          <w:sz w:val="22"/>
          <w:szCs w:val="22"/>
          <w:lang w:val="ro-RO"/>
        </w:rPr>
      </w:pPr>
      <w:r w:rsidRPr="00251258">
        <w:rPr>
          <w:rFonts w:ascii="Tahoma" w:hAnsi="Tahoma" w:cs="Tahoma"/>
          <w:sz w:val="22"/>
          <w:szCs w:val="22"/>
          <w:lang w:val="ro-RO"/>
        </w:rPr>
        <w:t>b</w:t>
      </w:r>
      <w:r w:rsidR="008624D0" w:rsidRPr="00251258">
        <w:rPr>
          <w:rFonts w:ascii="Tahoma" w:hAnsi="Tahoma" w:cs="Tahoma"/>
          <w:sz w:val="22"/>
          <w:szCs w:val="22"/>
          <w:lang w:val="ro-RO"/>
        </w:rPr>
        <w:t xml:space="preserve">) </w:t>
      </w:r>
      <w:r w:rsidR="00F03963">
        <w:rPr>
          <w:rFonts w:ascii="Tahoma" w:hAnsi="Tahoma" w:cs="Tahoma"/>
          <w:sz w:val="22"/>
          <w:szCs w:val="22"/>
          <w:lang w:val="ro-RO"/>
        </w:rPr>
        <w:t>s</w:t>
      </w:r>
      <w:r w:rsidR="00781679">
        <w:rPr>
          <w:rFonts w:ascii="Tahoma" w:hAnsi="Tahoma" w:cs="Tahoma"/>
          <w:sz w:val="22"/>
          <w:szCs w:val="22"/>
          <w:lang w:val="ro-RO"/>
        </w:rPr>
        <w:t>ă</w:t>
      </w:r>
      <w:r w:rsidR="00F03963">
        <w:rPr>
          <w:rFonts w:ascii="Tahoma" w:hAnsi="Tahoma" w:cs="Tahoma"/>
          <w:sz w:val="22"/>
          <w:szCs w:val="22"/>
          <w:lang w:val="ro-RO"/>
        </w:rPr>
        <w:t xml:space="preserve"> solicite constituirea de c</w:t>
      </w:r>
      <w:r w:rsidR="00781679">
        <w:rPr>
          <w:rFonts w:ascii="Tahoma" w:hAnsi="Tahoma" w:cs="Tahoma"/>
          <w:sz w:val="22"/>
          <w:szCs w:val="22"/>
          <w:lang w:val="ro-RO"/>
        </w:rPr>
        <w:t>ă</w:t>
      </w:r>
      <w:r w:rsidR="00F03963">
        <w:rPr>
          <w:rFonts w:ascii="Tahoma" w:hAnsi="Tahoma" w:cs="Tahoma"/>
          <w:sz w:val="22"/>
          <w:szCs w:val="22"/>
          <w:lang w:val="ro-RO"/>
        </w:rPr>
        <w:t>tre cump</w:t>
      </w:r>
      <w:r w:rsidR="00781679">
        <w:rPr>
          <w:rFonts w:ascii="Tahoma" w:hAnsi="Tahoma" w:cs="Tahoma"/>
          <w:sz w:val="22"/>
          <w:szCs w:val="22"/>
          <w:lang w:val="ro-RO"/>
        </w:rPr>
        <w:t>ără</w:t>
      </w:r>
      <w:r w:rsidR="00F03963">
        <w:rPr>
          <w:rFonts w:ascii="Tahoma" w:hAnsi="Tahoma" w:cs="Tahoma"/>
          <w:sz w:val="22"/>
          <w:szCs w:val="22"/>
          <w:lang w:val="ro-RO"/>
        </w:rPr>
        <w:t>tor a unei garan</w:t>
      </w:r>
      <w:r w:rsidR="00781679">
        <w:rPr>
          <w:rFonts w:ascii="Tahoma" w:hAnsi="Tahoma" w:cs="Tahoma"/>
          <w:sz w:val="22"/>
          <w:szCs w:val="22"/>
          <w:lang w:val="ro-RO"/>
        </w:rPr>
        <w:t>ț</w:t>
      </w:r>
      <w:r w:rsidR="00F03963">
        <w:rPr>
          <w:rFonts w:ascii="Tahoma" w:hAnsi="Tahoma" w:cs="Tahoma"/>
          <w:sz w:val="22"/>
          <w:szCs w:val="22"/>
          <w:lang w:val="ro-RO"/>
        </w:rPr>
        <w:t>ii de pla</w:t>
      </w:r>
      <w:r w:rsidR="00781679">
        <w:rPr>
          <w:rFonts w:ascii="Tahoma" w:hAnsi="Tahoma" w:cs="Tahoma"/>
          <w:sz w:val="22"/>
          <w:szCs w:val="22"/>
          <w:lang w:val="ro-RO"/>
        </w:rPr>
        <w:t>tă</w:t>
      </w:r>
      <w:r w:rsidR="00F03963">
        <w:rPr>
          <w:rFonts w:ascii="Tahoma" w:hAnsi="Tahoma" w:cs="Tahoma"/>
          <w:sz w:val="22"/>
          <w:szCs w:val="22"/>
          <w:lang w:val="ro-RO"/>
        </w:rPr>
        <w:t xml:space="preserve"> </w:t>
      </w:r>
      <w:r w:rsidR="00781679">
        <w:rPr>
          <w:rFonts w:ascii="Tahoma" w:hAnsi="Tahoma" w:cs="Tahoma"/>
          <w:sz w:val="22"/>
          <w:szCs w:val="22"/>
          <w:lang w:val="ro-RO"/>
        </w:rPr>
        <w:t>î</w:t>
      </w:r>
      <w:r w:rsidR="00F03963">
        <w:rPr>
          <w:rFonts w:ascii="Tahoma" w:hAnsi="Tahoma" w:cs="Tahoma"/>
          <w:sz w:val="22"/>
          <w:szCs w:val="22"/>
          <w:lang w:val="ro-RO"/>
        </w:rPr>
        <w:t xml:space="preserve">n conformitate cu prevederile </w:t>
      </w:r>
      <w:r w:rsidR="00F03963" w:rsidRPr="00B079E1">
        <w:rPr>
          <w:rFonts w:ascii="Tahoma" w:hAnsi="Tahoma" w:cs="Tahoma"/>
          <w:sz w:val="22"/>
          <w:szCs w:val="22"/>
          <w:lang w:val="ro-RO"/>
        </w:rPr>
        <w:t>Anexei</w:t>
      </w:r>
      <w:r w:rsidR="0017431B" w:rsidRPr="00B079E1">
        <w:rPr>
          <w:rFonts w:ascii="Tahoma" w:hAnsi="Tahoma" w:cs="Tahoma"/>
          <w:sz w:val="22"/>
          <w:szCs w:val="22"/>
          <w:lang w:val="ro-RO"/>
        </w:rPr>
        <w:t xml:space="preserve"> 6</w:t>
      </w:r>
      <w:r w:rsidR="00AA43F9">
        <w:rPr>
          <w:rFonts w:ascii="Tahoma" w:hAnsi="Tahoma" w:cs="Tahoma"/>
          <w:sz w:val="22"/>
          <w:szCs w:val="22"/>
          <w:lang w:val="ro-RO"/>
        </w:rPr>
        <w:t xml:space="preserve">; </w:t>
      </w:r>
    </w:p>
    <w:p w14:paraId="7FD88315" w14:textId="76F77E21" w:rsidR="002853A0" w:rsidRDefault="00F03963" w:rsidP="002D4368">
      <w:pPr>
        <w:pStyle w:val="BodyText"/>
        <w:spacing w:before="120" w:after="120"/>
        <w:ind w:left="284"/>
        <w:jc w:val="both"/>
        <w:rPr>
          <w:ins w:id="7" w:author="Rodica Popa" w:date="2019-06-04T12:56:00Z"/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c) </w:t>
      </w:r>
      <w:r w:rsidR="00B757A6" w:rsidRPr="00B079E1">
        <w:rPr>
          <w:rFonts w:ascii="Tahoma" w:hAnsi="Tahoma" w:cs="Tahoma"/>
          <w:sz w:val="22"/>
          <w:szCs w:val="22"/>
          <w:lang w:val="ro-RO"/>
        </w:rPr>
        <w:t>s</w:t>
      </w:r>
      <w:r w:rsidR="006B7B48" w:rsidRPr="00B079E1">
        <w:rPr>
          <w:rFonts w:ascii="Tahoma" w:hAnsi="Tahoma" w:cs="Tahoma"/>
          <w:sz w:val="22"/>
          <w:szCs w:val="22"/>
          <w:lang w:val="ro-RO"/>
        </w:rPr>
        <w:t>ă</w:t>
      </w:r>
      <w:r w:rsidR="00B757A6" w:rsidRPr="00B079E1">
        <w:rPr>
          <w:rFonts w:ascii="Tahoma" w:hAnsi="Tahoma" w:cs="Tahoma"/>
          <w:sz w:val="22"/>
          <w:szCs w:val="22"/>
          <w:lang w:val="ro-RO"/>
        </w:rPr>
        <w:t xml:space="preserve"> </w:t>
      </w:r>
      <w:r w:rsidR="00781679">
        <w:rPr>
          <w:rFonts w:ascii="Tahoma" w:hAnsi="Tahoma" w:cs="Tahoma"/>
          <w:sz w:val="22"/>
          <w:szCs w:val="22"/>
          <w:lang w:val="ro-RO"/>
        </w:rPr>
        <w:t>î</w:t>
      </w:r>
      <w:r w:rsidR="00B079E1" w:rsidRPr="00B079E1">
        <w:rPr>
          <w:rFonts w:ascii="Tahoma" w:hAnsi="Tahoma" w:cs="Tahoma"/>
          <w:sz w:val="22"/>
          <w:szCs w:val="22"/>
          <w:lang w:val="ro-RO"/>
        </w:rPr>
        <w:t>ntrerup</w:t>
      </w:r>
      <w:r w:rsidR="00781679">
        <w:rPr>
          <w:rFonts w:ascii="Tahoma" w:hAnsi="Tahoma" w:cs="Tahoma"/>
          <w:sz w:val="22"/>
          <w:szCs w:val="22"/>
          <w:lang w:val="ro-RO"/>
        </w:rPr>
        <w:t>ă</w:t>
      </w:r>
      <w:r w:rsidR="00B079E1" w:rsidRPr="00B079E1">
        <w:rPr>
          <w:rFonts w:ascii="Tahoma" w:hAnsi="Tahoma" w:cs="Tahoma"/>
          <w:sz w:val="22"/>
          <w:szCs w:val="22"/>
          <w:lang w:val="ro-RO"/>
        </w:rPr>
        <w:t xml:space="preserve"> </w:t>
      </w:r>
      <w:r w:rsidR="00B757A6" w:rsidRPr="00B079E1">
        <w:rPr>
          <w:rFonts w:ascii="Tahoma" w:hAnsi="Tahoma" w:cs="Tahoma"/>
          <w:sz w:val="22"/>
          <w:szCs w:val="22"/>
          <w:lang w:val="ro-RO"/>
        </w:rPr>
        <w:t>livrarea de energie electric</w:t>
      </w:r>
      <w:r w:rsidR="006B7B48" w:rsidRPr="00B079E1">
        <w:rPr>
          <w:rFonts w:ascii="Tahoma" w:hAnsi="Tahoma" w:cs="Tahoma"/>
          <w:sz w:val="22"/>
          <w:szCs w:val="22"/>
          <w:lang w:val="ro-RO"/>
        </w:rPr>
        <w:t>ă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ă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>r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ă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>tor</w:t>
      </w:r>
      <w:r w:rsidR="00947605" w:rsidRPr="00251258">
        <w:rPr>
          <w:rFonts w:ascii="Tahoma" w:hAnsi="Tahoma" w:cs="Tahoma"/>
          <w:sz w:val="22"/>
          <w:szCs w:val="22"/>
          <w:lang w:val="ro-RO"/>
        </w:rPr>
        <w:t>ului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 xml:space="preserve"> </w:t>
      </w:r>
      <w:r w:rsidR="003C70EC" w:rsidRPr="00251258">
        <w:rPr>
          <w:rFonts w:ascii="Tahoma" w:hAnsi="Tahoma" w:cs="Tahoma"/>
          <w:sz w:val="22"/>
          <w:szCs w:val="22"/>
          <w:lang w:val="ro-RO"/>
        </w:rPr>
        <w:t xml:space="preserve">cu respectarea </w:t>
      </w:r>
      <w:r w:rsidR="000774F9">
        <w:rPr>
          <w:rFonts w:ascii="Tahoma" w:hAnsi="Tahoma" w:cs="Tahoma"/>
          <w:sz w:val="22"/>
          <w:szCs w:val="22"/>
          <w:lang w:val="ro-RO"/>
        </w:rPr>
        <w:t xml:space="preserve">prevederilor </w:t>
      </w:r>
      <w:r w:rsidR="003C70EC" w:rsidRPr="00B079E1">
        <w:rPr>
          <w:rFonts w:ascii="Tahoma" w:hAnsi="Tahoma" w:cs="Tahoma"/>
          <w:sz w:val="22"/>
          <w:szCs w:val="22"/>
          <w:lang w:val="ro-RO"/>
        </w:rPr>
        <w:t>art.</w:t>
      </w:r>
      <w:r w:rsidR="00C34D33" w:rsidRPr="00B079E1">
        <w:rPr>
          <w:rFonts w:ascii="Tahoma" w:hAnsi="Tahoma" w:cs="Tahoma"/>
          <w:sz w:val="22"/>
          <w:szCs w:val="22"/>
          <w:lang w:val="ro-RO"/>
        </w:rPr>
        <w:t xml:space="preserve"> 17</w:t>
      </w:r>
      <w:r w:rsidR="00F07301" w:rsidRPr="00251258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251258">
        <w:rPr>
          <w:rFonts w:ascii="Tahoma" w:hAnsi="Tahoma" w:cs="Tahoma"/>
          <w:sz w:val="22"/>
          <w:szCs w:val="22"/>
          <w:lang w:val="ro-RO"/>
        </w:rPr>
        <w:t>ş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>i s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ă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 xml:space="preserve"> execute garan</w:t>
      </w:r>
      <w:r w:rsidR="00E15EBB" w:rsidRPr="00251258">
        <w:rPr>
          <w:rFonts w:ascii="Tahoma" w:hAnsi="Tahoma" w:cs="Tahoma"/>
          <w:sz w:val="22"/>
          <w:szCs w:val="22"/>
          <w:lang w:val="ro-RO"/>
        </w:rPr>
        <w:t>ţ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>ia ca urmare a nepl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ă</w:t>
      </w:r>
      <w:r w:rsidR="00E15EBB" w:rsidRPr="00251258">
        <w:rPr>
          <w:rFonts w:ascii="Tahoma" w:hAnsi="Tahoma" w:cs="Tahoma"/>
          <w:sz w:val="22"/>
          <w:szCs w:val="22"/>
          <w:lang w:val="ro-RO"/>
        </w:rPr>
        <w:t>ţ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 xml:space="preserve">ii facturii </w:t>
      </w:r>
      <w:r w:rsidR="00E15EBB" w:rsidRPr="00251258">
        <w:rPr>
          <w:rFonts w:ascii="Tahoma" w:hAnsi="Tahoma" w:cs="Tahoma"/>
          <w:sz w:val="22"/>
          <w:szCs w:val="22"/>
          <w:lang w:val="ro-RO"/>
        </w:rPr>
        <w:t>ş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>i penalit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ă</w:t>
      </w:r>
      <w:r w:rsidR="00E15EBB" w:rsidRPr="00251258">
        <w:rPr>
          <w:rFonts w:ascii="Tahoma" w:hAnsi="Tahoma" w:cs="Tahoma"/>
          <w:sz w:val="22"/>
          <w:szCs w:val="22"/>
          <w:lang w:val="ro-RO"/>
        </w:rPr>
        <w:t>ţ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 xml:space="preserve">ilor de 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î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>nt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â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>rziere</w:t>
      </w:r>
      <w:r w:rsidR="00FC7811" w:rsidRPr="00251258">
        <w:rPr>
          <w:rFonts w:ascii="Tahoma" w:hAnsi="Tahoma" w:cs="Tahoma"/>
          <w:sz w:val="22"/>
          <w:szCs w:val="22"/>
          <w:lang w:val="ro-RO"/>
        </w:rPr>
        <w:t xml:space="preserve"> calculate </w:t>
      </w:r>
      <w:r w:rsidR="006B7B48" w:rsidRPr="00251258">
        <w:rPr>
          <w:rFonts w:ascii="Tahoma" w:hAnsi="Tahoma" w:cs="Tahoma"/>
          <w:sz w:val="22"/>
          <w:szCs w:val="22"/>
          <w:lang w:val="ro-RO"/>
        </w:rPr>
        <w:t>î</w:t>
      </w:r>
      <w:r w:rsidR="00B757A6" w:rsidRPr="00251258">
        <w:rPr>
          <w:rFonts w:ascii="Tahoma" w:hAnsi="Tahoma" w:cs="Tahoma"/>
          <w:sz w:val="22"/>
          <w:szCs w:val="22"/>
          <w:lang w:val="ro-RO"/>
        </w:rPr>
        <w:t xml:space="preserve">n </w:t>
      </w:r>
      <w:r w:rsidR="00D66C7E">
        <w:rPr>
          <w:rFonts w:ascii="Tahoma" w:hAnsi="Tahoma" w:cs="Tahoma"/>
          <w:sz w:val="22"/>
          <w:szCs w:val="22"/>
          <w:lang w:val="ro-RO"/>
        </w:rPr>
        <w:t>A</w:t>
      </w:r>
      <w:r w:rsidR="00C34D33" w:rsidRPr="00251258">
        <w:rPr>
          <w:rFonts w:ascii="Tahoma" w:hAnsi="Tahoma" w:cs="Tahoma"/>
          <w:sz w:val="22"/>
          <w:szCs w:val="22"/>
          <w:lang w:val="ro-RO"/>
        </w:rPr>
        <w:t xml:space="preserve">nexa </w:t>
      </w:r>
      <w:r w:rsidR="002E499A">
        <w:rPr>
          <w:rFonts w:ascii="Tahoma" w:hAnsi="Tahoma" w:cs="Tahoma"/>
          <w:sz w:val="22"/>
          <w:szCs w:val="22"/>
          <w:lang w:val="ro-RO"/>
        </w:rPr>
        <w:t>7</w:t>
      </w:r>
      <w:ins w:id="8" w:author="Rodica Popa" w:date="2019-06-04T12:56:00Z">
        <w:r w:rsidR="002853A0">
          <w:rPr>
            <w:rFonts w:ascii="Tahoma" w:hAnsi="Tahoma" w:cs="Tahoma"/>
            <w:sz w:val="22"/>
            <w:szCs w:val="22"/>
            <w:lang w:val="ro-RO"/>
          </w:rPr>
          <w:t>;</w:t>
        </w:r>
      </w:ins>
    </w:p>
    <w:p w14:paraId="369382CC" w14:textId="4D6C87E7" w:rsidR="00E4328F" w:rsidRPr="00543C14" w:rsidRDefault="002853A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ins w:id="9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>d) s</w:t>
        </w:r>
      </w:ins>
      <w:ins w:id="10" w:author="Rodica Popa" w:date="2019-06-04T12:57:00Z">
        <w:r>
          <w:rPr>
            <w:rFonts w:ascii="Tahoma" w:hAnsi="Tahoma" w:cs="Tahoma"/>
            <w:sz w:val="22"/>
            <w:szCs w:val="22"/>
            <w:lang w:val="ro-RO"/>
          </w:rPr>
          <w:t>ă</w:t>
        </w:r>
      </w:ins>
      <w:ins w:id="11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 xml:space="preserve"> factureze Cump</w:t>
        </w:r>
      </w:ins>
      <w:ins w:id="12" w:author="Rodica Popa" w:date="2019-06-04T12:57:00Z">
        <w:r>
          <w:rPr>
            <w:rFonts w:ascii="Tahoma" w:hAnsi="Tahoma" w:cs="Tahoma"/>
            <w:sz w:val="22"/>
            <w:szCs w:val="22"/>
            <w:lang w:val="ro-RO"/>
          </w:rPr>
          <w:t>ă</w:t>
        </w:r>
      </w:ins>
      <w:ins w:id="13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>r</w:t>
        </w:r>
      </w:ins>
      <w:ins w:id="14" w:author="Rodica Popa" w:date="2019-06-04T12:57:00Z">
        <w:r>
          <w:rPr>
            <w:rFonts w:ascii="Tahoma" w:hAnsi="Tahoma" w:cs="Tahoma"/>
            <w:sz w:val="22"/>
            <w:szCs w:val="22"/>
            <w:lang w:val="ro-RO"/>
          </w:rPr>
          <w:t>ă</w:t>
        </w:r>
      </w:ins>
      <w:ins w:id="15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>torul pentru cantitatea de energie electric</w:t>
        </w:r>
      </w:ins>
      <w:ins w:id="16" w:author="Rodica Popa" w:date="2019-06-04T12:58:00Z">
        <w:r>
          <w:rPr>
            <w:rFonts w:ascii="Tahoma" w:hAnsi="Tahoma" w:cs="Tahoma"/>
            <w:sz w:val="22"/>
            <w:szCs w:val="22"/>
            <w:lang w:val="ro-RO"/>
          </w:rPr>
          <w:t>ă</w:t>
        </w:r>
      </w:ins>
      <w:ins w:id="17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 xml:space="preserve"> </w:t>
        </w:r>
      </w:ins>
      <w:ins w:id="18" w:author="Rodica Popa" w:date="2019-06-04T12:59:00Z">
        <w:r>
          <w:rPr>
            <w:rFonts w:ascii="Tahoma" w:hAnsi="Tahoma" w:cs="Tahoma"/>
            <w:sz w:val="22"/>
            <w:szCs w:val="22"/>
            <w:lang w:val="ro-RO"/>
          </w:rPr>
          <w:t>nelivrat</w:t>
        </w:r>
      </w:ins>
      <w:ins w:id="19" w:author="Rodica Popa" w:date="2019-06-04T13:01:00Z">
        <w:r>
          <w:rPr>
            <w:rFonts w:ascii="Tahoma" w:hAnsi="Tahoma" w:cs="Tahoma"/>
            <w:sz w:val="22"/>
            <w:szCs w:val="22"/>
            <w:lang w:val="ro-RO"/>
          </w:rPr>
          <w:t>ă</w:t>
        </w:r>
      </w:ins>
      <w:ins w:id="20" w:author="Rodica Popa" w:date="2019-06-04T12:59:00Z">
        <w:r>
          <w:rPr>
            <w:rFonts w:ascii="Tahoma" w:hAnsi="Tahoma" w:cs="Tahoma"/>
            <w:sz w:val="22"/>
            <w:szCs w:val="22"/>
            <w:lang w:val="ro-RO"/>
          </w:rPr>
          <w:t>/</w:t>
        </w:r>
      </w:ins>
      <w:ins w:id="21" w:author="Rodica Popa" w:date="2019-06-04T12:58:00Z">
        <w:r>
          <w:rPr>
            <w:rFonts w:ascii="Tahoma" w:hAnsi="Tahoma" w:cs="Tahoma"/>
            <w:sz w:val="22"/>
            <w:szCs w:val="22"/>
            <w:lang w:val="ro-RO"/>
          </w:rPr>
          <w:t>nepreluată</w:t>
        </w:r>
      </w:ins>
      <w:ins w:id="22" w:author="Rodica Popa" w:date="2019-06-04T13:07:00Z">
        <w:r w:rsidR="007A7122">
          <w:rPr>
            <w:rFonts w:ascii="Tahoma" w:hAnsi="Tahoma" w:cs="Tahoma"/>
            <w:sz w:val="22"/>
            <w:szCs w:val="22"/>
            <w:lang w:val="ro-RO"/>
          </w:rPr>
          <w:t xml:space="preserve"> și pentru compensațiile</w:t>
        </w:r>
      </w:ins>
      <w:ins w:id="23" w:author="Rodica Popa" w:date="2019-06-04T13:09:00Z">
        <w:r w:rsidR="007A7122">
          <w:rPr>
            <w:rFonts w:ascii="Tahoma" w:hAnsi="Tahoma" w:cs="Tahoma"/>
            <w:sz w:val="22"/>
            <w:szCs w:val="22"/>
            <w:lang w:val="ro-RO"/>
          </w:rPr>
          <w:t xml:space="preserve"> </w:t>
        </w:r>
      </w:ins>
      <w:ins w:id="24" w:author="Rodica Popa" w:date="2019-06-04T13:08:00Z">
        <w:r w:rsidR="007A7122">
          <w:rPr>
            <w:rFonts w:ascii="Tahoma" w:hAnsi="Tahoma" w:cs="Tahoma"/>
            <w:sz w:val="22"/>
            <w:szCs w:val="22"/>
            <w:lang w:val="ro-RO"/>
          </w:rPr>
          <w:t>aferente</w:t>
        </w:r>
      </w:ins>
      <w:ins w:id="25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 xml:space="preserve"> ca urmare a </w:t>
        </w:r>
      </w:ins>
      <w:ins w:id="26" w:author="Rodica Popa" w:date="2019-06-04T12:58:00Z">
        <w:r>
          <w:rPr>
            <w:rFonts w:ascii="Tahoma" w:hAnsi="Tahoma" w:cs="Tahoma"/>
            <w:sz w:val="22"/>
            <w:szCs w:val="22"/>
            <w:lang w:val="ro-RO"/>
          </w:rPr>
          <w:t>î</w:t>
        </w:r>
      </w:ins>
      <w:ins w:id="27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>ntreruperii</w:t>
        </w:r>
      </w:ins>
      <w:ins w:id="28" w:author="Rodica Popa" w:date="2019-06-04T13:05:00Z">
        <w:r>
          <w:rPr>
            <w:rFonts w:ascii="Tahoma" w:hAnsi="Tahoma" w:cs="Tahoma"/>
            <w:sz w:val="22"/>
            <w:szCs w:val="22"/>
            <w:lang w:val="ro-RO"/>
          </w:rPr>
          <w:t>/</w:t>
        </w:r>
      </w:ins>
      <w:ins w:id="29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>suspend</w:t>
        </w:r>
      </w:ins>
      <w:ins w:id="30" w:author="Rodica Popa" w:date="2019-06-04T13:05:00Z">
        <w:r>
          <w:rPr>
            <w:rFonts w:ascii="Tahoma" w:hAnsi="Tahoma" w:cs="Tahoma"/>
            <w:sz w:val="22"/>
            <w:szCs w:val="22"/>
            <w:lang w:val="ro-RO"/>
          </w:rPr>
          <w:t>ă</w:t>
        </w:r>
      </w:ins>
      <w:ins w:id="31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>rii livr</w:t>
        </w:r>
      </w:ins>
      <w:ins w:id="32" w:author="Rodica Popa" w:date="2019-06-04T13:06:00Z">
        <w:r>
          <w:rPr>
            <w:rFonts w:ascii="Tahoma" w:hAnsi="Tahoma" w:cs="Tahoma"/>
            <w:sz w:val="22"/>
            <w:szCs w:val="22"/>
            <w:lang w:val="ro-RO"/>
          </w:rPr>
          <w:t>ă</w:t>
        </w:r>
      </w:ins>
      <w:ins w:id="33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>rii de energie electric</w:t>
        </w:r>
      </w:ins>
      <w:ins w:id="34" w:author="Rodica Popa" w:date="2019-06-04T13:06:00Z">
        <w:r>
          <w:rPr>
            <w:rFonts w:ascii="Tahoma" w:hAnsi="Tahoma" w:cs="Tahoma"/>
            <w:sz w:val="22"/>
            <w:szCs w:val="22"/>
            <w:lang w:val="ro-RO"/>
          </w:rPr>
          <w:t>ă</w:t>
        </w:r>
      </w:ins>
      <w:ins w:id="35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 xml:space="preserve"> </w:t>
        </w:r>
      </w:ins>
      <w:ins w:id="36" w:author="Rodica Popa" w:date="2019-06-04T13:06:00Z">
        <w:r>
          <w:rPr>
            <w:rFonts w:ascii="Tahoma" w:hAnsi="Tahoma" w:cs="Tahoma"/>
            <w:sz w:val="22"/>
            <w:szCs w:val="22"/>
            <w:lang w:val="ro-RO"/>
          </w:rPr>
          <w:t xml:space="preserve">din cauze imputabile cumpărătorului astfel cum sunt acestea menționate la </w:t>
        </w:r>
      </w:ins>
      <w:ins w:id="37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>art</w:t>
        </w:r>
      </w:ins>
      <w:ins w:id="38" w:author="Rodica Popa" w:date="2019-06-04T13:06:00Z">
        <w:r w:rsidR="007A7122">
          <w:rPr>
            <w:rFonts w:ascii="Tahoma" w:hAnsi="Tahoma" w:cs="Tahoma"/>
            <w:sz w:val="22"/>
            <w:szCs w:val="22"/>
            <w:lang w:val="ro-RO"/>
          </w:rPr>
          <w:t>.</w:t>
        </w:r>
      </w:ins>
      <w:ins w:id="39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 xml:space="preserve"> 17, în cuantumul stabilit în conformitate cu dispozițiile art</w:t>
        </w:r>
      </w:ins>
      <w:ins w:id="40" w:author="Rodica Popa" w:date="2019-06-04T13:07:00Z">
        <w:r w:rsidR="007A7122">
          <w:rPr>
            <w:rFonts w:ascii="Tahoma" w:hAnsi="Tahoma" w:cs="Tahoma"/>
            <w:sz w:val="22"/>
            <w:szCs w:val="22"/>
            <w:lang w:val="ro-RO"/>
          </w:rPr>
          <w:t>.</w:t>
        </w:r>
      </w:ins>
      <w:ins w:id="41" w:author="Rodica Popa" w:date="2019-06-04T12:56:00Z">
        <w:r w:rsidRPr="002853A0">
          <w:rPr>
            <w:rFonts w:ascii="Tahoma" w:hAnsi="Tahoma" w:cs="Tahoma"/>
            <w:sz w:val="22"/>
            <w:szCs w:val="22"/>
            <w:lang w:val="ro-RO"/>
          </w:rPr>
          <w:t xml:space="preserve"> 19</w:t>
        </w:r>
      </w:ins>
      <w:r w:rsidR="00C34D33" w:rsidRPr="00251258">
        <w:rPr>
          <w:rFonts w:ascii="Tahoma" w:hAnsi="Tahoma" w:cs="Tahoma"/>
          <w:sz w:val="22"/>
          <w:szCs w:val="22"/>
          <w:lang w:val="ro-RO"/>
        </w:rPr>
        <w:t>.</w:t>
      </w:r>
    </w:p>
    <w:p w14:paraId="540D8BA6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C34D33" w:rsidRPr="00543C14">
        <w:rPr>
          <w:rFonts w:ascii="Tahoma" w:hAnsi="Tahoma" w:cs="Tahoma"/>
          <w:b/>
          <w:sz w:val="22"/>
          <w:szCs w:val="22"/>
          <w:lang w:val="ro-RO"/>
        </w:rPr>
        <w:t>12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torul are urm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toarele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ii:</w:t>
      </w:r>
    </w:p>
    <w:p w14:paraId="26B33A58" w14:textId="6D98513A" w:rsidR="001A2050" w:rsidRPr="00543C14" w:rsidRDefault="001A2050" w:rsidP="00776636">
      <w:pPr>
        <w:pStyle w:val="BodyText"/>
        <w:numPr>
          <w:ilvl w:val="0"/>
          <w:numId w:val="18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să deţină şi să menţină în vigoare pe durata contractului licenţa </w:t>
      </w:r>
      <w:r>
        <w:rPr>
          <w:rFonts w:ascii="Tahoma" w:hAnsi="Tahoma" w:cs="Tahoma"/>
          <w:sz w:val="22"/>
          <w:szCs w:val="22"/>
          <w:lang w:val="ro-RO"/>
        </w:rPr>
        <w:t>acordat</w:t>
      </w:r>
      <w:r w:rsidR="00413368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 xml:space="preserve"> de ANRE</w:t>
      </w:r>
      <w:r w:rsidR="003D7356">
        <w:rPr>
          <w:rFonts w:ascii="Tahoma" w:hAnsi="Tahoma" w:cs="Tahoma"/>
          <w:sz w:val="22"/>
          <w:szCs w:val="22"/>
          <w:lang w:val="ro-RO"/>
        </w:rPr>
        <w:t>,</w:t>
      </w:r>
      <w:r w:rsidR="008A49EF">
        <w:rPr>
          <w:rFonts w:ascii="Tahoma" w:hAnsi="Tahoma" w:cs="Tahoma"/>
          <w:sz w:val="22"/>
          <w:szCs w:val="22"/>
          <w:lang w:val="ro-RO"/>
        </w:rPr>
        <w:t xml:space="preserve"> </w:t>
      </w:r>
      <w:r w:rsidR="003A3AD4">
        <w:rPr>
          <w:rFonts w:ascii="Tahoma" w:hAnsi="Tahoma" w:cs="Tahoma"/>
          <w:sz w:val="22"/>
          <w:szCs w:val="22"/>
          <w:lang w:val="ro-RO"/>
        </w:rPr>
        <w:t>sau</w:t>
      </w:r>
      <w:r w:rsidR="003D7356">
        <w:rPr>
          <w:rFonts w:ascii="Tahoma" w:hAnsi="Tahoma" w:cs="Tahoma"/>
          <w:sz w:val="22"/>
          <w:szCs w:val="22"/>
          <w:lang w:val="ro-RO"/>
        </w:rPr>
        <w:t xml:space="preserve"> după caz</w:t>
      </w:r>
      <w:r w:rsidR="003A3AD4">
        <w:rPr>
          <w:rFonts w:ascii="Tahoma" w:hAnsi="Tahoma" w:cs="Tahoma"/>
          <w:sz w:val="22"/>
          <w:szCs w:val="22"/>
          <w:lang w:val="ro-RO"/>
        </w:rPr>
        <w:t>,</w:t>
      </w:r>
      <w:r w:rsidR="00AB505D" w:rsidRPr="00AB505D">
        <w:t xml:space="preserve"> </w:t>
      </w:r>
      <w:r w:rsidR="00AB505D" w:rsidRPr="00AB505D">
        <w:rPr>
          <w:rFonts w:ascii="Tahoma" w:hAnsi="Tahoma" w:cs="Tahoma"/>
          <w:sz w:val="22"/>
          <w:szCs w:val="22"/>
          <w:lang w:val="ro-RO"/>
        </w:rPr>
        <w:t>documente</w:t>
      </w:r>
      <w:r w:rsidR="00241EC0">
        <w:rPr>
          <w:rFonts w:ascii="Tahoma" w:hAnsi="Tahoma" w:cs="Tahoma"/>
          <w:sz w:val="22"/>
          <w:szCs w:val="22"/>
          <w:lang w:val="ro-RO"/>
        </w:rPr>
        <w:t>le în baza cărora,</w:t>
      </w:r>
      <w:r w:rsidR="00AB505D" w:rsidRPr="00AB505D">
        <w:rPr>
          <w:rFonts w:ascii="Tahoma" w:hAnsi="Tahoma" w:cs="Tahoma"/>
          <w:sz w:val="22"/>
          <w:szCs w:val="22"/>
          <w:lang w:val="ro-RO"/>
        </w:rPr>
        <w:t xml:space="preserve"> conform legislației</w:t>
      </w:r>
      <w:r w:rsidR="00241EC0">
        <w:rPr>
          <w:rFonts w:ascii="Tahoma" w:hAnsi="Tahoma" w:cs="Tahoma"/>
          <w:sz w:val="22"/>
          <w:szCs w:val="22"/>
          <w:lang w:val="ro-RO"/>
        </w:rPr>
        <w:t xml:space="preserve"> în vigoare, a dispus de dreptul de a încheia</w:t>
      </w:r>
      <w:r w:rsidR="0013484D">
        <w:rPr>
          <w:rFonts w:ascii="Tahoma" w:hAnsi="Tahoma" w:cs="Tahoma"/>
          <w:sz w:val="22"/>
          <w:szCs w:val="22"/>
          <w:lang w:val="ro-RO"/>
        </w:rPr>
        <w:t xml:space="preserve"> contractul</w:t>
      </w:r>
      <w:r w:rsidR="003D7356">
        <w:rPr>
          <w:rFonts w:ascii="Tahoma" w:hAnsi="Tahoma" w:cs="Tahoma"/>
          <w:sz w:val="22"/>
          <w:szCs w:val="22"/>
          <w:lang w:val="ro-RO"/>
        </w:rPr>
        <w:t>;</w:t>
      </w:r>
    </w:p>
    <w:p w14:paraId="44D2100B" w14:textId="77777777" w:rsidR="008624D0" w:rsidRPr="00543C14" w:rsidRDefault="008624D0" w:rsidP="00776636">
      <w:pPr>
        <w:pStyle w:val="BodyText"/>
        <w:numPr>
          <w:ilvl w:val="0"/>
          <w:numId w:val="18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8842FF">
        <w:rPr>
          <w:rFonts w:ascii="Tahoma" w:hAnsi="Tahoma" w:cs="Tahoma"/>
          <w:sz w:val="22"/>
          <w:szCs w:val="22"/>
          <w:lang w:val="ro-RO"/>
        </w:rPr>
        <w:t>accepte energia electric</w:t>
      </w:r>
      <w:r w:rsidR="003425A1">
        <w:rPr>
          <w:rFonts w:ascii="Tahoma" w:hAnsi="Tahoma" w:cs="Tahoma"/>
          <w:sz w:val="22"/>
          <w:szCs w:val="22"/>
          <w:lang w:val="ro-RO"/>
        </w:rPr>
        <w:t>ă</w:t>
      </w:r>
      <w:r w:rsidR="008842FF">
        <w:rPr>
          <w:rFonts w:ascii="Tahoma" w:hAnsi="Tahoma" w:cs="Tahoma"/>
          <w:sz w:val="22"/>
          <w:szCs w:val="22"/>
          <w:lang w:val="ro-RO"/>
        </w:rPr>
        <w:t xml:space="preserve"> </w:t>
      </w:r>
      <w:r w:rsidR="003425A1">
        <w:rPr>
          <w:rFonts w:ascii="Tahoma" w:hAnsi="Tahoma" w:cs="Tahoma"/>
          <w:sz w:val="22"/>
          <w:szCs w:val="22"/>
          <w:lang w:val="ro-RO"/>
        </w:rPr>
        <w:t>ș</w:t>
      </w:r>
      <w:r w:rsidR="008842FF">
        <w:rPr>
          <w:rFonts w:ascii="Tahoma" w:hAnsi="Tahoma" w:cs="Tahoma"/>
          <w:sz w:val="22"/>
          <w:szCs w:val="22"/>
          <w:lang w:val="ro-RO"/>
        </w:rPr>
        <w:t xml:space="preserve">i </w:t>
      </w:r>
      <w:r w:rsidR="003425A1">
        <w:rPr>
          <w:rFonts w:ascii="Tahoma" w:hAnsi="Tahoma" w:cs="Tahoma"/>
          <w:sz w:val="22"/>
          <w:szCs w:val="22"/>
          <w:lang w:val="ro-RO"/>
        </w:rPr>
        <w:t>să</w:t>
      </w:r>
      <w:r w:rsidR="008842FF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achite facturile pentru cantitatea de energi</w:t>
      </w:r>
      <w:r w:rsidR="00E87FAC" w:rsidRPr="00543C14">
        <w:rPr>
          <w:rFonts w:ascii="Tahoma" w:hAnsi="Tahoma" w:cs="Tahoma"/>
          <w:sz w:val="22"/>
          <w:szCs w:val="22"/>
          <w:lang w:val="ro-RO"/>
        </w:rPr>
        <w:t>e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electric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49214E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E25C4" w:rsidRPr="00543C14">
        <w:rPr>
          <w:rFonts w:ascii="Tahoma" w:hAnsi="Tahoma" w:cs="Tahoma"/>
          <w:sz w:val="22"/>
          <w:szCs w:val="22"/>
          <w:lang w:val="ro-RO"/>
        </w:rPr>
        <w:t>ș</w:t>
      </w:r>
      <w:r w:rsidR="0049214E" w:rsidRPr="00543C14">
        <w:rPr>
          <w:rFonts w:ascii="Tahoma" w:hAnsi="Tahoma" w:cs="Tahoma"/>
          <w:sz w:val="22"/>
          <w:szCs w:val="22"/>
          <w:lang w:val="ro-RO"/>
        </w:rPr>
        <w:t>i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penalitǎ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</w:t>
      </w:r>
      <w:r w:rsidR="0049214E" w:rsidRPr="00543C14">
        <w:rPr>
          <w:rFonts w:ascii="Tahoma" w:hAnsi="Tahoma" w:cs="Tahoma"/>
          <w:sz w:val="22"/>
          <w:szCs w:val="22"/>
          <w:lang w:val="ro-RO"/>
        </w:rPr>
        <w:t>le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datorate,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conformitate cu prevederile prezentului Contract;</w:t>
      </w:r>
    </w:p>
    <w:p w14:paraId="49BE5A2D" w14:textId="77777777" w:rsidR="00171BEB" w:rsidRDefault="00171BEB" w:rsidP="00776636">
      <w:pPr>
        <w:pStyle w:val="BodyText"/>
        <w:numPr>
          <w:ilvl w:val="0"/>
          <w:numId w:val="18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171BEB">
        <w:rPr>
          <w:rFonts w:ascii="Tahoma" w:hAnsi="Tahoma" w:cs="Tahoma"/>
          <w:sz w:val="22"/>
          <w:szCs w:val="22"/>
          <w:lang w:val="ro-RO"/>
        </w:rPr>
        <w:t xml:space="preserve">să returneze </w:t>
      </w:r>
      <w:r>
        <w:rPr>
          <w:rFonts w:ascii="Tahoma" w:hAnsi="Tahoma" w:cs="Tahoma"/>
          <w:sz w:val="22"/>
          <w:szCs w:val="22"/>
          <w:lang w:val="ro-RO"/>
        </w:rPr>
        <w:t>Vânză</w:t>
      </w:r>
      <w:r w:rsidRPr="00171BEB">
        <w:rPr>
          <w:rFonts w:ascii="Tahoma" w:hAnsi="Tahoma" w:cs="Tahoma"/>
          <w:sz w:val="22"/>
          <w:szCs w:val="22"/>
          <w:lang w:val="ro-RO"/>
        </w:rPr>
        <w:t xml:space="preserve">torului garanția de </w:t>
      </w:r>
      <w:r>
        <w:rPr>
          <w:rFonts w:ascii="Tahoma" w:hAnsi="Tahoma" w:cs="Tahoma"/>
          <w:sz w:val="22"/>
          <w:szCs w:val="22"/>
          <w:lang w:val="ro-RO"/>
        </w:rPr>
        <w:t>bună execuție</w:t>
      </w:r>
      <w:r w:rsidRPr="00171BEB">
        <w:rPr>
          <w:rFonts w:ascii="Tahoma" w:hAnsi="Tahoma" w:cs="Tahoma"/>
          <w:sz w:val="22"/>
          <w:szCs w:val="22"/>
          <w:lang w:val="ro-RO"/>
        </w:rPr>
        <w:t xml:space="preserve"> în original, în termen de 3 zile lucrătoare din momentul achitării tuturor datoriilor financiare, în cazul în care contractul a încetat;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26964492" w14:textId="2942A35D" w:rsidR="008624D0" w:rsidRDefault="008624D0" w:rsidP="00776636">
      <w:pPr>
        <w:pStyle w:val="BodyText"/>
        <w:numPr>
          <w:ilvl w:val="0"/>
          <w:numId w:val="18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pl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tesc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desp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gubir</w:t>
      </w:r>
      <w:r w:rsidR="0049214E" w:rsidRPr="00543C14">
        <w:rPr>
          <w:rFonts w:ascii="Tahoma" w:hAnsi="Tahoma" w:cs="Tahoma"/>
          <w:sz w:val="22"/>
          <w:szCs w:val="22"/>
          <w:lang w:val="ro-RO"/>
        </w:rPr>
        <w:t>ea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men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ionat</w:t>
      </w:r>
      <w:r w:rsidR="006E25C4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ins w:id="42" w:author="Mihaela Constantinescu" w:date="2019-06-03T17:49:00Z">
        <w:r w:rsidR="008A326B">
          <w:rPr>
            <w:rFonts w:ascii="Tahoma" w:hAnsi="Tahoma" w:cs="Tahoma"/>
            <w:sz w:val="22"/>
            <w:szCs w:val="22"/>
            <w:lang w:val="ro-RO"/>
          </w:rPr>
          <w:t xml:space="preserve">la art. 19 și </w:t>
        </w:r>
      </w:ins>
      <w:r w:rsidR="001A23E7" w:rsidRPr="00543C14">
        <w:rPr>
          <w:rFonts w:ascii="Tahoma" w:hAnsi="Tahoma" w:cs="Tahoma"/>
          <w:sz w:val="22"/>
          <w:szCs w:val="22"/>
          <w:lang w:val="ro-RO"/>
        </w:rPr>
        <w:t>în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D66C7E">
        <w:rPr>
          <w:rFonts w:ascii="Tahoma" w:hAnsi="Tahoma" w:cs="Tahoma"/>
          <w:sz w:val="22"/>
          <w:szCs w:val="22"/>
          <w:lang w:val="ro-RO"/>
        </w:rPr>
        <w:t>A</w:t>
      </w:r>
      <w:r w:rsidR="001A23E7" w:rsidRPr="00543C14">
        <w:rPr>
          <w:rFonts w:ascii="Tahoma" w:hAnsi="Tahoma" w:cs="Tahoma"/>
          <w:sz w:val="22"/>
          <w:szCs w:val="22"/>
          <w:lang w:val="ro-RO"/>
        </w:rPr>
        <w:t>nexa</w:t>
      </w:r>
      <w:r w:rsidR="006E25C4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ins w:id="43" w:author="Mihaela Constantinescu" w:date="2019-06-03T17:49:00Z">
        <w:r w:rsidR="008A326B">
          <w:rPr>
            <w:rFonts w:ascii="Tahoma" w:hAnsi="Tahoma" w:cs="Tahoma"/>
            <w:sz w:val="22"/>
            <w:szCs w:val="22"/>
            <w:lang w:val="ro-RO"/>
          </w:rPr>
          <w:t>7</w:t>
        </w:r>
      </w:ins>
      <w:del w:id="44" w:author="Mihaela Constantinescu" w:date="2019-06-03T17:49:00Z">
        <w:r w:rsidR="001A23E7" w:rsidRPr="00543C14" w:rsidDel="008A326B">
          <w:rPr>
            <w:rFonts w:ascii="Tahoma" w:hAnsi="Tahoma" w:cs="Tahoma"/>
            <w:sz w:val="22"/>
            <w:szCs w:val="22"/>
            <w:lang w:val="ro-RO"/>
          </w:rPr>
          <w:delText>6</w:delText>
        </w:r>
      </w:del>
      <w:r w:rsidR="001A23E7" w:rsidRPr="00543C14">
        <w:rPr>
          <w:rFonts w:ascii="Tahoma" w:hAnsi="Tahoma" w:cs="Tahoma"/>
          <w:sz w:val="22"/>
          <w:szCs w:val="22"/>
          <w:lang w:val="ro-RO"/>
        </w:rPr>
        <w:t xml:space="preserve">, </w:t>
      </w:r>
      <w:r w:rsidRPr="00543C14">
        <w:rPr>
          <w:rFonts w:ascii="Tahoma" w:hAnsi="Tahoma" w:cs="Tahoma"/>
          <w:sz w:val="22"/>
          <w:szCs w:val="22"/>
          <w:lang w:val="ro-RO"/>
        </w:rPr>
        <w:t>dac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nu se depune scrisoarea de</w:t>
      </w:r>
      <w:r w:rsidR="00E4328F" w:rsidRPr="00543C14">
        <w:rPr>
          <w:rFonts w:ascii="Tahoma" w:hAnsi="Tahoma" w:cs="Tahoma"/>
          <w:sz w:val="22"/>
          <w:szCs w:val="22"/>
          <w:lang w:val="ro-RO"/>
        </w:rPr>
        <w:t xml:space="preserve"> garan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E4328F" w:rsidRPr="00543C14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D6A61">
        <w:rPr>
          <w:rFonts w:ascii="Tahoma" w:hAnsi="Tahoma" w:cs="Tahoma"/>
          <w:sz w:val="22"/>
          <w:szCs w:val="22"/>
          <w:lang w:val="ro-RO"/>
        </w:rPr>
        <w:t>;</w:t>
      </w:r>
    </w:p>
    <w:p w14:paraId="6DD14ECE" w14:textId="24547B98" w:rsidR="00B1117F" w:rsidRDefault="00B1117F" w:rsidP="00776636">
      <w:pPr>
        <w:pStyle w:val="BodyText"/>
        <w:numPr>
          <w:ilvl w:val="0"/>
          <w:numId w:val="18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B1117F">
        <w:rPr>
          <w:rFonts w:ascii="Tahoma" w:hAnsi="Tahoma" w:cs="Tahoma"/>
          <w:sz w:val="22"/>
          <w:szCs w:val="22"/>
          <w:lang w:val="ro-RO"/>
        </w:rPr>
        <w:t>să depună garanția de plată</w:t>
      </w:r>
      <w:del w:id="45" w:author="Mihaela Constantinescu" w:date="2019-06-03T18:12:00Z">
        <w:r w:rsidRPr="00B1117F" w:rsidDel="0014652C">
          <w:rPr>
            <w:rFonts w:ascii="Tahoma" w:hAnsi="Tahoma" w:cs="Tahoma"/>
            <w:sz w:val="22"/>
            <w:szCs w:val="22"/>
            <w:lang w:val="ro-RO"/>
          </w:rPr>
          <w:delText xml:space="preserve"> în original, la sediul Vânzătorului</w:delText>
        </w:r>
      </w:del>
      <w:ins w:id="46" w:author="Mihaela Constantinescu" w:date="2019-06-03T18:53:00Z">
        <w:del w:id="47" w:author="Rodica Popa" w:date="2019-06-04T12:59:00Z">
          <w:r w:rsidR="00ED11E9" w:rsidDel="002853A0">
            <w:rPr>
              <w:rFonts w:ascii="Tahoma" w:hAnsi="Tahoma" w:cs="Tahoma"/>
              <w:sz w:val="22"/>
              <w:szCs w:val="22"/>
              <w:lang w:val="ro-RO"/>
            </w:rPr>
            <w:delText>-</w:delText>
          </w:r>
        </w:del>
      </w:ins>
      <w:r w:rsidRPr="00B1117F">
        <w:rPr>
          <w:rFonts w:ascii="Tahoma" w:hAnsi="Tahoma" w:cs="Tahoma"/>
          <w:sz w:val="22"/>
          <w:szCs w:val="22"/>
          <w:lang w:val="ro-RO"/>
        </w:rPr>
        <w:t xml:space="preserve">, în condiţiile specificate în </w:t>
      </w:r>
      <w:r w:rsidR="00776636">
        <w:rPr>
          <w:rFonts w:ascii="Tahoma" w:hAnsi="Tahoma" w:cs="Tahoma"/>
          <w:sz w:val="22"/>
          <w:szCs w:val="22"/>
          <w:lang w:val="ro-RO"/>
        </w:rPr>
        <w:br/>
      </w:r>
      <w:r w:rsidRPr="00B1117F">
        <w:rPr>
          <w:rFonts w:ascii="Tahoma" w:hAnsi="Tahoma" w:cs="Tahoma"/>
          <w:sz w:val="22"/>
          <w:szCs w:val="22"/>
          <w:lang w:val="ro-RO"/>
        </w:rPr>
        <w:t>Anexa 6;</w:t>
      </w:r>
    </w:p>
    <w:p w14:paraId="11C936C4" w14:textId="2F572FCC" w:rsidR="00B1117F" w:rsidRDefault="00B1117F" w:rsidP="00776636">
      <w:pPr>
        <w:pStyle w:val="BodyText"/>
        <w:numPr>
          <w:ilvl w:val="0"/>
          <w:numId w:val="18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s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plătească </w:t>
      </w:r>
      <w:r>
        <w:rPr>
          <w:rFonts w:ascii="Tahoma" w:hAnsi="Tahoma" w:cs="Tahoma"/>
          <w:sz w:val="22"/>
          <w:szCs w:val="22"/>
          <w:lang w:val="ro-RO"/>
        </w:rPr>
        <w:t>V</w:t>
      </w:r>
      <w:r w:rsidRPr="00543C14">
        <w:rPr>
          <w:rFonts w:ascii="Tahoma" w:hAnsi="Tahoma" w:cs="Tahoma"/>
          <w:sz w:val="22"/>
          <w:szCs w:val="22"/>
          <w:lang w:val="ro-RO"/>
        </w:rPr>
        <w:t>ânzătorului, în caz de reziliere din vina</w:t>
      </w:r>
      <w:r w:rsidRPr="00B1117F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Cumpărătorului,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C5166F">
        <w:rPr>
          <w:rFonts w:ascii="Tahoma" w:hAnsi="Tahoma" w:cs="Tahoma"/>
          <w:sz w:val="22"/>
          <w:szCs w:val="22"/>
          <w:lang w:val="ro-RO"/>
        </w:rPr>
        <w:t>penalit</w:t>
      </w:r>
      <w:r>
        <w:rPr>
          <w:rFonts w:ascii="Tahoma" w:hAnsi="Tahoma" w:cs="Tahoma"/>
          <w:sz w:val="22"/>
          <w:szCs w:val="22"/>
          <w:lang w:val="ro-RO"/>
        </w:rPr>
        <w:t>ăţ</w:t>
      </w:r>
      <w:r w:rsidRPr="00C5166F">
        <w:rPr>
          <w:rFonts w:ascii="Tahoma" w:hAnsi="Tahoma" w:cs="Tahoma"/>
          <w:sz w:val="22"/>
          <w:szCs w:val="22"/>
          <w:lang w:val="ro-RO"/>
        </w:rPr>
        <w:t xml:space="preserve">ile </w:t>
      </w:r>
      <w:r>
        <w:rPr>
          <w:rFonts w:ascii="Tahoma" w:hAnsi="Tahoma" w:cs="Tahoma"/>
          <w:sz w:val="22"/>
          <w:szCs w:val="22"/>
          <w:lang w:val="ro-RO"/>
        </w:rPr>
        <w:t>ş</w:t>
      </w:r>
      <w:r w:rsidRPr="00C5166F">
        <w:rPr>
          <w:rFonts w:ascii="Tahoma" w:hAnsi="Tahoma" w:cs="Tahoma"/>
          <w:sz w:val="22"/>
          <w:szCs w:val="22"/>
          <w:lang w:val="ro-RO"/>
        </w:rPr>
        <w:t>i desp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C5166F">
        <w:rPr>
          <w:rFonts w:ascii="Tahoma" w:hAnsi="Tahoma" w:cs="Tahoma"/>
          <w:sz w:val="22"/>
          <w:szCs w:val="22"/>
          <w:lang w:val="ro-RO"/>
        </w:rPr>
        <w:t>gubirile prev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C5166F">
        <w:rPr>
          <w:rFonts w:ascii="Tahoma" w:hAnsi="Tahoma" w:cs="Tahoma"/>
          <w:sz w:val="22"/>
          <w:szCs w:val="22"/>
          <w:lang w:val="ro-RO"/>
        </w:rPr>
        <w:t xml:space="preserve">zute </w:t>
      </w:r>
      <w:r>
        <w:rPr>
          <w:rFonts w:ascii="Tahoma" w:hAnsi="Tahoma" w:cs="Tahoma"/>
          <w:sz w:val="22"/>
          <w:szCs w:val="22"/>
          <w:lang w:val="ro-RO"/>
        </w:rPr>
        <w:t>î</w:t>
      </w:r>
      <w:r w:rsidRPr="00C5166F">
        <w:rPr>
          <w:rFonts w:ascii="Tahoma" w:hAnsi="Tahoma" w:cs="Tahoma"/>
          <w:sz w:val="22"/>
          <w:szCs w:val="22"/>
          <w:lang w:val="ro-RO"/>
        </w:rPr>
        <w:t>n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="00DE7F63">
        <w:rPr>
          <w:rFonts w:ascii="Tahoma" w:hAnsi="Tahoma" w:cs="Tahoma"/>
          <w:sz w:val="22"/>
          <w:szCs w:val="22"/>
          <w:lang w:val="ro-RO"/>
        </w:rPr>
        <w:t>A</w:t>
      </w:r>
      <w:r>
        <w:rPr>
          <w:rFonts w:ascii="Tahoma" w:hAnsi="Tahoma" w:cs="Tahoma"/>
          <w:sz w:val="22"/>
          <w:szCs w:val="22"/>
          <w:lang w:val="ro-RO"/>
        </w:rPr>
        <w:t>rt.</w:t>
      </w:r>
      <w:r w:rsidR="00DE7F63">
        <w:rPr>
          <w:rFonts w:ascii="Tahoma" w:hAnsi="Tahoma" w:cs="Tahoma"/>
          <w:sz w:val="22"/>
          <w:szCs w:val="22"/>
          <w:lang w:val="ro-RO"/>
        </w:rPr>
        <w:t xml:space="preserve"> </w:t>
      </w:r>
      <w:r>
        <w:rPr>
          <w:rFonts w:ascii="Tahoma" w:hAnsi="Tahoma" w:cs="Tahoma"/>
          <w:sz w:val="22"/>
          <w:szCs w:val="22"/>
          <w:lang w:val="ro-RO"/>
        </w:rPr>
        <w:t>19 (1)</w:t>
      </w:r>
      <w:r w:rsidR="00234D8D">
        <w:rPr>
          <w:rFonts w:ascii="Tahoma" w:hAnsi="Tahoma" w:cs="Tahoma"/>
          <w:sz w:val="22"/>
          <w:szCs w:val="22"/>
          <w:lang w:val="ro-RO"/>
        </w:rPr>
        <w:t xml:space="preserve">, </w:t>
      </w:r>
      <w:r>
        <w:rPr>
          <w:rFonts w:ascii="Tahoma" w:hAnsi="Tahoma" w:cs="Tahoma"/>
          <w:sz w:val="22"/>
          <w:szCs w:val="22"/>
          <w:lang w:val="ro-RO"/>
        </w:rPr>
        <w:t>(2)</w:t>
      </w:r>
      <w:r w:rsidR="00234D8D">
        <w:rPr>
          <w:rFonts w:ascii="Tahoma" w:hAnsi="Tahoma" w:cs="Tahoma"/>
          <w:sz w:val="22"/>
          <w:szCs w:val="22"/>
          <w:lang w:val="ro-RO"/>
        </w:rPr>
        <w:t xml:space="preserve"> și în</w:t>
      </w:r>
      <w:r>
        <w:rPr>
          <w:rFonts w:ascii="Tahoma" w:hAnsi="Tahoma" w:cs="Tahoma"/>
          <w:sz w:val="22"/>
          <w:szCs w:val="22"/>
          <w:lang w:val="ro-RO"/>
        </w:rPr>
        <w:t xml:space="preserve"> Anexa 7</w:t>
      </w:r>
      <w:r w:rsidR="00A620E9">
        <w:rPr>
          <w:rFonts w:ascii="Tahoma" w:hAnsi="Tahoma" w:cs="Tahoma"/>
          <w:sz w:val="22"/>
          <w:szCs w:val="22"/>
          <w:lang w:val="ro-RO"/>
        </w:rPr>
        <w:t>;</w:t>
      </w:r>
    </w:p>
    <w:p w14:paraId="05C6D6F5" w14:textId="77777777" w:rsidR="00002DE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C34D33" w:rsidRPr="00543C14">
        <w:rPr>
          <w:rFonts w:ascii="Tahoma" w:hAnsi="Tahoma" w:cs="Tahoma"/>
          <w:b/>
          <w:bCs/>
          <w:sz w:val="22"/>
          <w:szCs w:val="22"/>
          <w:lang w:val="ro-RO"/>
        </w:rPr>
        <w:t>13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torul are </w:t>
      </w:r>
      <w:r w:rsidR="00002DE0" w:rsidRPr="00543C14">
        <w:rPr>
          <w:rFonts w:ascii="Tahoma" w:hAnsi="Tahoma" w:cs="Tahoma"/>
          <w:sz w:val="22"/>
          <w:szCs w:val="22"/>
          <w:lang w:val="ro-RO"/>
        </w:rPr>
        <w:t>urm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002DE0" w:rsidRPr="00543C14">
        <w:rPr>
          <w:rFonts w:ascii="Tahoma" w:hAnsi="Tahoma" w:cs="Tahoma"/>
          <w:sz w:val="22"/>
          <w:szCs w:val="22"/>
          <w:lang w:val="ro-RO"/>
        </w:rPr>
        <w:t>toarele drepturi:</w:t>
      </w:r>
    </w:p>
    <w:p w14:paraId="38311D64" w14:textId="77777777" w:rsidR="008624D0" w:rsidRPr="00543C14" w:rsidRDefault="00002DE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lastRenderedPageBreak/>
        <w:t>a)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primeasc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cantitatea de energie electric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conformitate cu prevederile prezentului Contract;</w:t>
      </w:r>
    </w:p>
    <w:p w14:paraId="4F415B7F" w14:textId="2EC6FBDE" w:rsidR="00F03963" w:rsidRDefault="00002DE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b) </w:t>
      </w:r>
      <w:r w:rsidR="00F03963" w:rsidRPr="00F03963">
        <w:rPr>
          <w:rFonts w:ascii="Tahoma" w:hAnsi="Tahoma" w:cs="Tahoma"/>
          <w:sz w:val="22"/>
          <w:szCs w:val="22"/>
          <w:lang w:val="ro-RO"/>
        </w:rPr>
        <w:t>s</w:t>
      </w:r>
      <w:r w:rsidR="0077491A">
        <w:rPr>
          <w:rFonts w:ascii="Tahoma" w:hAnsi="Tahoma" w:cs="Tahoma"/>
          <w:sz w:val="22"/>
          <w:szCs w:val="22"/>
          <w:lang w:val="ro-RO"/>
        </w:rPr>
        <w:t>ă</w:t>
      </w:r>
      <w:r w:rsidR="00F03963" w:rsidRPr="00F03963">
        <w:rPr>
          <w:rFonts w:ascii="Tahoma" w:hAnsi="Tahoma" w:cs="Tahoma"/>
          <w:sz w:val="22"/>
          <w:szCs w:val="22"/>
          <w:lang w:val="ro-RO"/>
        </w:rPr>
        <w:t xml:space="preserve"> solicite constituirea de </w:t>
      </w:r>
      <w:r w:rsidR="0077491A">
        <w:rPr>
          <w:rFonts w:ascii="Tahoma" w:hAnsi="Tahoma" w:cs="Tahoma"/>
          <w:sz w:val="22"/>
          <w:szCs w:val="22"/>
          <w:lang w:val="ro-RO"/>
        </w:rPr>
        <w:t>că</w:t>
      </w:r>
      <w:r w:rsidR="00F03963" w:rsidRPr="00F03963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C11AA7">
        <w:rPr>
          <w:rFonts w:ascii="Tahoma" w:hAnsi="Tahoma" w:cs="Tahoma"/>
          <w:sz w:val="22"/>
          <w:szCs w:val="22"/>
          <w:lang w:val="ro-RO"/>
        </w:rPr>
        <w:t>V</w:t>
      </w:r>
      <w:r w:rsidR="0077491A">
        <w:rPr>
          <w:rFonts w:ascii="Tahoma" w:hAnsi="Tahoma" w:cs="Tahoma"/>
          <w:sz w:val="22"/>
          <w:szCs w:val="22"/>
          <w:lang w:val="ro-RO"/>
        </w:rPr>
        <w:t>â</w:t>
      </w:r>
      <w:r w:rsidR="00F03963">
        <w:rPr>
          <w:rFonts w:ascii="Tahoma" w:hAnsi="Tahoma" w:cs="Tahoma"/>
          <w:sz w:val="22"/>
          <w:szCs w:val="22"/>
          <w:lang w:val="ro-RO"/>
        </w:rPr>
        <w:t>nz</w:t>
      </w:r>
      <w:r w:rsidR="0077491A">
        <w:rPr>
          <w:rFonts w:ascii="Tahoma" w:hAnsi="Tahoma" w:cs="Tahoma"/>
          <w:sz w:val="22"/>
          <w:szCs w:val="22"/>
          <w:lang w:val="ro-RO"/>
        </w:rPr>
        <w:t>ă</w:t>
      </w:r>
      <w:r w:rsidR="00F03963">
        <w:rPr>
          <w:rFonts w:ascii="Tahoma" w:hAnsi="Tahoma" w:cs="Tahoma"/>
          <w:sz w:val="22"/>
          <w:szCs w:val="22"/>
          <w:lang w:val="ro-RO"/>
        </w:rPr>
        <w:t>tor</w:t>
      </w:r>
      <w:r w:rsidR="00F03963" w:rsidRPr="00F03963">
        <w:rPr>
          <w:rFonts w:ascii="Tahoma" w:hAnsi="Tahoma" w:cs="Tahoma"/>
          <w:sz w:val="22"/>
          <w:szCs w:val="22"/>
          <w:lang w:val="ro-RO"/>
        </w:rPr>
        <w:t xml:space="preserve"> a unei garan</w:t>
      </w:r>
      <w:r w:rsidR="0077491A">
        <w:rPr>
          <w:rFonts w:ascii="Tahoma" w:hAnsi="Tahoma" w:cs="Tahoma"/>
          <w:sz w:val="22"/>
          <w:szCs w:val="22"/>
          <w:lang w:val="ro-RO"/>
        </w:rPr>
        <w:t>ț</w:t>
      </w:r>
      <w:r w:rsidR="00F03963" w:rsidRPr="00F03963">
        <w:rPr>
          <w:rFonts w:ascii="Tahoma" w:hAnsi="Tahoma" w:cs="Tahoma"/>
          <w:sz w:val="22"/>
          <w:szCs w:val="22"/>
          <w:lang w:val="ro-RO"/>
        </w:rPr>
        <w:t xml:space="preserve">ii de </w:t>
      </w:r>
      <w:r w:rsidR="00F03963">
        <w:rPr>
          <w:rFonts w:ascii="Tahoma" w:hAnsi="Tahoma" w:cs="Tahoma"/>
          <w:sz w:val="22"/>
          <w:szCs w:val="22"/>
          <w:lang w:val="ro-RO"/>
        </w:rPr>
        <w:t>bun</w:t>
      </w:r>
      <w:r w:rsidR="001D5A59">
        <w:rPr>
          <w:rFonts w:ascii="Tahoma" w:hAnsi="Tahoma" w:cs="Tahoma"/>
          <w:sz w:val="22"/>
          <w:szCs w:val="22"/>
          <w:lang w:val="ro-RO"/>
        </w:rPr>
        <w:t>ă</w:t>
      </w:r>
      <w:r w:rsidR="00F03963">
        <w:rPr>
          <w:rFonts w:ascii="Tahoma" w:hAnsi="Tahoma" w:cs="Tahoma"/>
          <w:sz w:val="22"/>
          <w:szCs w:val="22"/>
          <w:lang w:val="ro-RO"/>
        </w:rPr>
        <w:t xml:space="preserve"> execu</w:t>
      </w:r>
      <w:r w:rsidR="001D5A59">
        <w:rPr>
          <w:rFonts w:ascii="Tahoma" w:hAnsi="Tahoma" w:cs="Tahoma"/>
          <w:sz w:val="22"/>
          <w:szCs w:val="22"/>
          <w:lang w:val="ro-RO"/>
        </w:rPr>
        <w:t>ț</w:t>
      </w:r>
      <w:r w:rsidR="00F03963">
        <w:rPr>
          <w:rFonts w:ascii="Tahoma" w:hAnsi="Tahoma" w:cs="Tahoma"/>
          <w:sz w:val="22"/>
          <w:szCs w:val="22"/>
          <w:lang w:val="ro-RO"/>
        </w:rPr>
        <w:t>ie</w:t>
      </w:r>
      <w:r w:rsidR="00F03963" w:rsidRPr="00F03963">
        <w:rPr>
          <w:rFonts w:ascii="Tahoma" w:hAnsi="Tahoma" w:cs="Tahoma"/>
          <w:sz w:val="22"/>
          <w:szCs w:val="22"/>
          <w:lang w:val="ro-RO"/>
        </w:rPr>
        <w:t xml:space="preserve"> </w:t>
      </w:r>
      <w:r w:rsidR="001D5A59">
        <w:rPr>
          <w:rFonts w:ascii="Tahoma" w:hAnsi="Tahoma" w:cs="Tahoma"/>
          <w:sz w:val="22"/>
          <w:szCs w:val="22"/>
          <w:lang w:val="ro-RO"/>
        </w:rPr>
        <w:t>î</w:t>
      </w:r>
      <w:r w:rsidR="00F03963" w:rsidRPr="00F03963">
        <w:rPr>
          <w:rFonts w:ascii="Tahoma" w:hAnsi="Tahoma" w:cs="Tahoma"/>
          <w:sz w:val="22"/>
          <w:szCs w:val="22"/>
          <w:lang w:val="ro-RO"/>
        </w:rPr>
        <w:t>n conformitate cu prevederile Anexei</w:t>
      </w:r>
      <w:r w:rsidR="003B6E67">
        <w:rPr>
          <w:rFonts w:ascii="Tahoma" w:hAnsi="Tahoma" w:cs="Tahoma"/>
          <w:sz w:val="22"/>
          <w:szCs w:val="22"/>
          <w:lang w:val="ro-RO"/>
        </w:rPr>
        <w:t xml:space="preserve"> 6;</w:t>
      </w:r>
    </w:p>
    <w:p w14:paraId="195FECA2" w14:textId="0AFFA81D" w:rsidR="00002DE0" w:rsidRPr="00543C14" w:rsidRDefault="00F03963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c) </w:t>
      </w:r>
      <w:r w:rsidR="00064E2C" w:rsidRPr="00543C14">
        <w:rPr>
          <w:rFonts w:ascii="Tahoma" w:hAnsi="Tahoma" w:cs="Tahoma"/>
          <w:sz w:val="22"/>
          <w:szCs w:val="22"/>
          <w:lang w:val="ro-RO"/>
        </w:rPr>
        <w:t>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064E2C" w:rsidRPr="00543C14">
        <w:rPr>
          <w:rFonts w:ascii="Tahoma" w:hAnsi="Tahoma" w:cs="Tahoma"/>
          <w:sz w:val="22"/>
          <w:szCs w:val="22"/>
          <w:lang w:val="ro-RO"/>
        </w:rPr>
        <w:t xml:space="preserve"> factureze V</w:t>
      </w:r>
      <w:r w:rsidR="0027311C" w:rsidRPr="00543C14">
        <w:rPr>
          <w:rFonts w:ascii="Tahoma" w:hAnsi="Tahoma" w:cs="Tahoma"/>
          <w:sz w:val="22"/>
          <w:szCs w:val="22"/>
          <w:lang w:val="ro-RO"/>
        </w:rPr>
        <w:t>â</w:t>
      </w:r>
      <w:r w:rsidR="00064E2C" w:rsidRPr="00543C14">
        <w:rPr>
          <w:rFonts w:ascii="Tahoma" w:hAnsi="Tahoma" w:cs="Tahoma"/>
          <w:sz w:val="22"/>
          <w:szCs w:val="22"/>
          <w:lang w:val="ro-RO"/>
        </w:rPr>
        <w:t>nz</w:t>
      </w:r>
      <w:r w:rsidR="0027311C" w:rsidRPr="00543C14">
        <w:rPr>
          <w:rFonts w:ascii="Tahoma" w:hAnsi="Tahoma" w:cs="Tahoma"/>
          <w:sz w:val="22"/>
          <w:szCs w:val="22"/>
          <w:lang w:val="ro-RO"/>
        </w:rPr>
        <w:t>ă</w:t>
      </w:r>
      <w:r w:rsidR="00064E2C" w:rsidRPr="00543C14">
        <w:rPr>
          <w:rFonts w:ascii="Tahoma" w:hAnsi="Tahoma" w:cs="Tahoma"/>
          <w:sz w:val="22"/>
          <w:szCs w:val="22"/>
          <w:lang w:val="ro-RO"/>
        </w:rPr>
        <w:t>torului energia electric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064E2C" w:rsidRPr="00543C14">
        <w:rPr>
          <w:rFonts w:ascii="Tahoma" w:hAnsi="Tahoma" w:cs="Tahoma"/>
          <w:sz w:val="22"/>
          <w:szCs w:val="22"/>
          <w:lang w:val="ro-RO"/>
        </w:rPr>
        <w:t xml:space="preserve"> nelivrat</w:t>
      </w:r>
      <w:r w:rsidR="0027311C" w:rsidRPr="00543C14">
        <w:rPr>
          <w:rFonts w:ascii="Tahoma" w:hAnsi="Tahoma" w:cs="Tahoma"/>
          <w:sz w:val="22"/>
          <w:szCs w:val="22"/>
          <w:lang w:val="ro-RO"/>
        </w:rPr>
        <w:t>ă</w:t>
      </w:r>
      <w:r w:rsidR="00064E2C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064E2C" w:rsidRPr="00543C14">
        <w:rPr>
          <w:rFonts w:ascii="Tahoma" w:hAnsi="Tahoma" w:cs="Tahoma"/>
          <w:sz w:val="22"/>
          <w:szCs w:val="22"/>
          <w:lang w:val="ro-RO"/>
        </w:rPr>
        <w:t>i penalit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064E2C" w:rsidRPr="00543C14">
        <w:rPr>
          <w:rFonts w:ascii="Tahoma" w:hAnsi="Tahoma" w:cs="Tahoma"/>
          <w:sz w:val="22"/>
          <w:szCs w:val="22"/>
          <w:lang w:val="ro-RO"/>
        </w:rPr>
        <w:t xml:space="preserve">ile conform </w:t>
      </w:r>
      <w:r w:rsidR="00C5200D">
        <w:rPr>
          <w:rFonts w:ascii="Tahoma" w:hAnsi="Tahoma" w:cs="Tahoma"/>
          <w:sz w:val="22"/>
          <w:szCs w:val="22"/>
          <w:lang w:val="ro-RO"/>
        </w:rPr>
        <w:t>A</w:t>
      </w:r>
      <w:r w:rsidR="00C5200D" w:rsidRPr="00C5200D">
        <w:rPr>
          <w:rFonts w:ascii="Tahoma" w:hAnsi="Tahoma" w:cs="Tahoma"/>
          <w:sz w:val="22"/>
          <w:szCs w:val="22"/>
          <w:lang w:val="ro-RO"/>
        </w:rPr>
        <w:t>rt.19 (1), (2)</w:t>
      </w:r>
      <w:r w:rsidR="00C5200D">
        <w:rPr>
          <w:rFonts w:ascii="Tahoma" w:hAnsi="Tahoma" w:cs="Tahoma"/>
          <w:sz w:val="22"/>
          <w:szCs w:val="22"/>
          <w:lang w:val="ro-RO"/>
        </w:rPr>
        <w:t xml:space="preserve"> și </w:t>
      </w:r>
      <w:r w:rsidR="002E4869">
        <w:rPr>
          <w:rFonts w:ascii="Tahoma" w:hAnsi="Tahoma" w:cs="Tahoma"/>
          <w:sz w:val="22"/>
          <w:szCs w:val="22"/>
          <w:lang w:val="ro-RO"/>
        </w:rPr>
        <w:t>Anexelor 5 și 7</w:t>
      </w:r>
      <w:r w:rsidR="00584FF1" w:rsidRPr="00543C14">
        <w:rPr>
          <w:rFonts w:ascii="Tahoma" w:hAnsi="Tahoma" w:cs="Tahoma"/>
          <w:sz w:val="22"/>
          <w:szCs w:val="22"/>
          <w:lang w:val="ro-RO"/>
        </w:rPr>
        <w:t>,</w:t>
      </w:r>
      <w:r w:rsidR="009243C3" w:rsidRPr="00543C14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9243C3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1E20D3" w:rsidRPr="00543C14">
        <w:rPr>
          <w:rFonts w:ascii="Tahoma" w:hAnsi="Tahoma" w:cs="Tahoma"/>
          <w:sz w:val="22"/>
          <w:szCs w:val="22"/>
          <w:lang w:val="ro-RO"/>
        </w:rPr>
        <w:t xml:space="preserve">solicite </w:t>
      </w:r>
      <w:r w:rsidR="009243C3" w:rsidRPr="00543C14">
        <w:rPr>
          <w:rFonts w:ascii="Tahoma" w:hAnsi="Tahoma" w:cs="Tahoma"/>
          <w:sz w:val="22"/>
          <w:szCs w:val="22"/>
          <w:lang w:val="ro-RO"/>
        </w:rPr>
        <w:t>execut</w:t>
      </w:r>
      <w:r w:rsidR="001E20D3" w:rsidRPr="00543C14">
        <w:rPr>
          <w:rFonts w:ascii="Tahoma" w:hAnsi="Tahoma" w:cs="Tahoma"/>
          <w:sz w:val="22"/>
          <w:szCs w:val="22"/>
          <w:lang w:val="ro-RO"/>
        </w:rPr>
        <w:t>area</w:t>
      </w:r>
      <w:r w:rsidR="009243C3" w:rsidRPr="00543C14">
        <w:rPr>
          <w:rFonts w:ascii="Tahoma" w:hAnsi="Tahoma" w:cs="Tahoma"/>
          <w:sz w:val="22"/>
          <w:szCs w:val="22"/>
          <w:lang w:val="ro-RO"/>
        </w:rPr>
        <w:t xml:space="preserve"> garan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9243C3" w:rsidRPr="00543C14">
        <w:rPr>
          <w:rFonts w:ascii="Tahoma" w:hAnsi="Tahoma" w:cs="Tahoma"/>
          <w:sz w:val="22"/>
          <w:szCs w:val="22"/>
          <w:lang w:val="ro-RO"/>
        </w:rPr>
        <w:t>i</w:t>
      </w:r>
      <w:r w:rsidR="001E20D3" w:rsidRPr="00543C14">
        <w:rPr>
          <w:rFonts w:ascii="Tahoma" w:hAnsi="Tahoma" w:cs="Tahoma"/>
          <w:sz w:val="22"/>
          <w:szCs w:val="22"/>
          <w:lang w:val="ro-RO"/>
        </w:rPr>
        <w:t>ei</w:t>
      </w:r>
      <w:r w:rsidR="009243C3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1D5A59">
        <w:rPr>
          <w:rFonts w:ascii="Tahoma" w:hAnsi="Tahoma" w:cs="Tahoma"/>
          <w:sz w:val="22"/>
          <w:szCs w:val="22"/>
          <w:lang w:val="ro-RO"/>
        </w:rPr>
        <w:t xml:space="preserve">de bună execuție </w:t>
      </w:r>
      <w:r w:rsidR="009243C3" w:rsidRPr="00543C14">
        <w:rPr>
          <w:rFonts w:ascii="Tahoma" w:hAnsi="Tahoma" w:cs="Tahoma"/>
          <w:sz w:val="22"/>
          <w:szCs w:val="22"/>
          <w:lang w:val="ro-RO"/>
        </w:rPr>
        <w:t>ca urmare a</w:t>
      </w:r>
      <w:r w:rsidR="00BF7CE6">
        <w:rPr>
          <w:rFonts w:ascii="Tahoma" w:hAnsi="Tahoma" w:cs="Tahoma"/>
          <w:sz w:val="22"/>
          <w:szCs w:val="22"/>
          <w:lang w:val="ro-RO"/>
        </w:rPr>
        <w:t xml:space="preserve"> </w:t>
      </w:r>
      <w:r w:rsidR="00FC1A14">
        <w:rPr>
          <w:rFonts w:ascii="Tahoma" w:hAnsi="Tahoma" w:cs="Tahoma"/>
          <w:sz w:val="22"/>
          <w:szCs w:val="22"/>
          <w:lang w:val="ro-RO"/>
        </w:rPr>
        <w:t>nelivrării energiei și să încaseze contravaloarea acestora</w:t>
      </w:r>
      <w:r w:rsidR="00064E2C" w:rsidRPr="00543C14">
        <w:rPr>
          <w:rFonts w:ascii="Tahoma" w:hAnsi="Tahoma" w:cs="Tahoma"/>
          <w:sz w:val="22"/>
          <w:szCs w:val="22"/>
          <w:lang w:val="ro-RO"/>
        </w:rPr>
        <w:t>;</w:t>
      </w:r>
    </w:p>
    <w:p w14:paraId="1005BFFF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C34D33" w:rsidRPr="00543C14">
        <w:rPr>
          <w:rFonts w:ascii="Tahoma" w:hAnsi="Tahoma" w:cs="Tahoma"/>
          <w:b/>
          <w:bCs/>
          <w:sz w:val="22"/>
          <w:szCs w:val="22"/>
          <w:lang w:val="ro-RO"/>
        </w:rPr>
        <w:t>14.</w:t>
      </w:r>
      <w:r w:rsidR="006E6459"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(1)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ile se oblig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una fa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de cealalt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de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in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streze pe parcursul derul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rii</w:t>
      </w:r>
      <w:r w:rsidR="00AF5982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contractului toate aprob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rile necesare fiec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reia pentru exercitarea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iilor cuprinse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BB1291" w:rsidRPr="00543C14">
        <w:rPr>
          <w:rFonts w:ascii="Tahoma" w:hAnsi="Tahoma" w:cs="Tahoma"/>
          <w:sz w:val="22"/>
          <w:szCs w:val="22"/>
          <w:lang w:val="ro-RO"/>
        </w:rPr>
        <w:t xml:space="preserve">prezentul </w:t>
      </w:r>
      <w:r w:rsidRPr="00543C14">
        <w:rPr>
          <w:rFonts w:ascii="Tahoma" w:hAnsi="Tahoma" w:cs="Tahoma"/>
          <w:sz w:val="22"/>
          <w:szCs w:val="22"/>
          <w:lang w:val="ro-RO"/>
        </w:rPr>
        <w:t>contract, respect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nd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acela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timp toate prevederile legale.</w:t>
      </w:r>
    </w:p>
    <w:p w14:paraId="47A35581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(2)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ile se oblig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una fa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de cealalt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asigure accesul, conform legii, cu restric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 de</w:t>
      </w:r>
      <w:r w:rsidR="00A526D2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confiden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ialitate conform prevederilor art. </w:t>
      </w:r>
      <w:r w:rsidR="00A526D2" w:rsidRPr="00543C14">
        <w:rPr>
          <w:rFonts w:ascii="Tahoma" w:hAnsi="Tahoma" w:cs="Tahoma"/>
          <w:sz w:val="22"/>
          <w:szCs w:val="22"/>
          <w:lang w:val="ro-RO"/>
        </w:rPr>
        <w:t>15</w:t>
      </w:r>
      <w:r w:rsidRPr="00543C14">
        <w:rPr>
          <w:rFonts w:ascii="Tahoma" w:hAnsi="Tahoma" w:cs="Tahoma"/>
          <w:sz w:val="22"/>
          <w:szCs w:val="22"/>
          <w:lang w:val="ro-RO"/>
        </w:rPr>
        <w:t>, la toate informa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iile, documenta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iile sau datele necesare pentru buna derulare a </w:t>
      </w:r>
      <w:r w:rsidR="00BB1291" w:rsidRPr="00543C14">
        <w:rPr>
          <w:rFonts w:ascii="Tahoma" w:hAnsi="Tahoma" w:cs="Tahoma"/>
          <w:sz w:val="22"/>
          <w:szCs w:val="22"/>
          <w:lang w:val="ro-RO"/>
        </w:rPr>
        <w:t xml:space="preserve">prezentului </w:t>
      </w:r>
      <w:r w:rsidRPr="00543C14">
        <w:rPr>
          <w:rFonts w:ascii="Tahoma" w:hAnsi="Tahoma" w:cs="Tahoma"/>
          <w:sz w:val="22"/>
          <w:szCs w:val="22"/>
          <w:lang w:val="ro-RO"/>
        </w:rPr>
        <w:t>Contract.</w:t>
      </w:r>
    </w:p>
    <w:p w14:paraId="601414B9" w14:textId="77777777" w:rsidR="008624D0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(3)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ile garanteaz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una celeilalte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prezentul Contract reprezint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o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ie ferm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, legal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,</w:t>
      </w:r>
      <w:r w:rsidR="00A526D2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opozabil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justi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termenii </w:t>
      </w:r>
      <w:r w:rsidR="001238CD" w:rsidRPr="00543C14">
        <w:rPr>
          <w:rFonts w:ascii="Tahoma" w:hAnsi="Tahoma" w:cs="Tahoma"/>
          <w:sz w:val="22"/>
          <w:szCs w:val="22"/>
          <w:lang w:val="ro-RO"/>
        </w:rPr>
        <w:t>acestuia</w:t>
      </w:r>
      <w:r w:rsidRPr="00543C14">
        <w:rPr>
          <w:rFonts w:ascii="Tahoma" w:hAnsi="Tahoma" w:cs="Tahoma"/>
          <w:sz w:val="22"/>
          <w:szCs w:val="22"/>
          <w:lang w:val="ro-RO"/>
        </w:rPr>
        <w:t>.</w:t>
      </w:r>
    </w:p>
    <w:p w14:paraId="7D6BD565" w14:textId="77777777" w:rsidR="008624D0" w:rsidRPr="00635BD9" w:rsidRDefault="008624D0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>Confiden</w:t>
      </w:r>
      <w:r w:rsidR="00E15EBB" w:rsidRPr="00635BD9">
        <w:rPr>
          <w:rFonts w:ascii="Tahoma" w:hAnsi="Tahoma" w:cs="Tahoma"/>
          <w:sz w:val="22"/>
          <w:szCs w:val="22"/>
          <w:lang w:val="ro-RO"/>
        </w:rPr>
        <w:t>ţ</w:t>
      </w:r>
      <w:r w:rsidRPr="00635BD9">
        <w:rPr>
          <w:rFonts w:ascii="Tahoma" w:hAnsi="Tahoma" w:cs="Tahoma"/>
          <w:sz w:val="22"/>
          <w:szCs w:val="22"/>
          <w:lang w:val="ro-RO"/>
        </w:rPr>
        <w:t>ialitatea</w:t>
      </w:r>
    </w:p>
    <w:p w14:paraId="2CE67BE1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C34D33" w:rsidRPr="00543C14">
        <w:rPr>
          <w:rFonts w:ascii="Tahoma" w:hAnsi="Tahoma" w:cs="Tahoma"/>
          <w:b/>
          <w:bCs/>
          <w:sz w:val="22"/>
          <w:szCs w:val="22"/>
          <w:lang w:val="ro-RO"/>
        </w:rPr>
        <w:t>15</w:t>
      </w: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  <w:r w:rsidRPr="00543C14">
        <w:rPr>
          <w:rFonts w:ascii="Tahoma" w:hAnsi="Tahoma" w:cs="Tahoma"/>
          <w:sz w:val="22"/>
          <w:szCs w:val="22"/>
          <w:lang w:val="ro-RO"/>
        </w:rPr>
        <w:t>(1) Fiecare Parte se oblig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asigure confiden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ialitatea tuturor informa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iilor, documenta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iilor,</w:t>
      </w:r>
      <w:r w:rsidR="00D13DD8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datelor sau cuno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tin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elor furnizate de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tre cealalt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parte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baza prezentului Contract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nu le</w:t>
      </w:r>
      <w:r w:rsidR="00CD03EF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dezv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luie unei ter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i,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totalitate sau par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ial, f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consim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ntul scris al celeilalte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i.</w:t>
      </w:r>
    </w:p>
    <w:p w14:paraId="212B27B4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(2) Fac excep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ie de la prevederile alin.(1):</w:t>
      </w:r>
    </w:p>
    <w:p w14:paraId="0F9EEA60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a) informa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iile solicitate de autorit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ile competente,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conformitate cu reglement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rile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vigoare;</w:t>
      </w:r>
    </w:p>
    <w:p w14:paraId="5E923160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b) informa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iile care au fost f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cute publice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la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ncheierea contractului;</w:t>
      </w:r>
    </w:p>
    <w:p w14:paraId="297D1B2D" w14:textId="77777777" w:rsidR="008624D0" w:rsidRPr="00543C14" w:rsidRDefault="00DC5343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c)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informa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iile solicitate de Operatorul de Transport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 de Sistem,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conformitate cu prevederile Codului</w:t>
      </w:r>
      <w:r w:rsidR="00A526D2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tehnic al 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elei electrice de transport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 ale Codului comercial al pie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ei angro de energie electricǎ.</w:t>
      </w:r>
    </w:p>
    <w:p w14:paraId="3F884505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(3) Prevederile alin. (1) 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 valabile timp de 5 ani dup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ncetarea valabilit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 prezentului</w:t>
      </w:r>
      <w:r w:rsidR="00A526D2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Contract.</w:t>
      </w:r>
    </w:p>
    <w:p w14:paraId="69CCA914" w14:textId="77777777" w:rsidR="008624D0" w:rsidRPr="00635BD9" w:rsidRDefault="00254249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>Cesiunea Contractului</w:t>
      </w:r>
    </w:p>
    <w:p w14:paraId="6B7F636B" w14:textId="6FD2CF4E" w:rsidR="008624D0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C34D33" w:rsidRPr="00543C14">
        <w:rPr>
          <w:rFonts w:ascii="Tahoma" w:hAnsi="Tahoma" w:cs="Tahoma"/>
          <w:b/>
          <w:bCs/>
          <w:sz w:val="22"/>
          <w:szCs w:val="22"/>
          <w:lang w:val="ro-RO"/>
        </w:rPr>
        <w:t>16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207343">
        <w:rPr>
          <w:rFonts w:ascii="Tahoma" w:hAnsi="Tahoma" w:cs="Tahoma"/>
          <w:sz w:val="22"/>
          <w:szCs w:val="22"/>
          <w:lang w:val="ro-RO"/>
        </w:rPr>
        <w:t xml:space="preserve">(1) </w:t>
      </w:r>
      <w:r w:rsidRPr="00543C14">
        <w:rPr>
          <w:rFonts w:ascii="Tahoma" w:hAnsi="Tahoma" w:cs="Tahoma"/>
          <w:sz w:val="22"/>
          <w:szCs w:val="22"/>
          <w:lang w:val="ro-RO"/>
        </w:rPr>
        <w:t>Nici una dintre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 nu poate cesiona par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ial sau total drepturile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iile decurg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nd din</w:t>
      </w:r>
      <w:r w:rsidR="00CD03EF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acest Contract f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ob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inerea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prealabil a acordului scris al celeilalte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</w:t>
      </w:r>
      <w:r w:rsidR="005E2D66">
        <w:rPr>
          <w:rFonts w:ascii="Tahoma" w:hAnsi="Tahoma" w:cs="Tahoma"/>
          <w:sz w:val="22"/>
          <w:szCs w:val="22"/>
          <w:lang w:val="ro-RO"/>
        </w:rPr>
        <w:t>, conform legislaţiei în vigoare</w:t>
      </w:r>
      <w:r w:rsidRPr="00543C14">
        <w:rPr>
          <w:rFonts w:ascii="Tahoma" w:hAnsi="Tahoma" w:cs="Tahoma"/>
          <w:sz w:val="22"/>
          <w:szCs w:val="22"/>
          <w:lang w:val="ro-RO"/>
        </w:rPr>
        <w:t>.</w:t>
      </w:r>
    </w:p>
    <w:p w14:paraId="4B45713E" w14:textId="77777777" w:rsidR="00F6259D" w:rsidRDefault="00207343" w:rsidP="002D4368">
      <w:pPr>
        <w:pStyle w:val="BodyText"/>
        <w:spacing w:before="120" w:after="120"/>
        <w:ind w:left="284"/>
        <w:jc w:val="both"/>
        <w:rPr>
          <w:ins w:id="48" w:author="Rodica Popa" w:date="2019-06-04T14:39:00Z"/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(2) </w:t>
      </w:r>
      <w:r w:rsidR="001615A9">
        <w:rPr>
          <w:rFonts w:ascii="Tahoma" w:hAnsi="Tahoma" w:cs="Tahoma"/>
          <w:sz w:val="22"/>
          <w:szCs w:val="22"/>
          <w:lang w:val="ro-RO"/>
        </w:rPr>
        <w:t xml:space="preserve">În vederea cesionării, partea care cesionează trebuie </w:t>
      </w:r>
      <w:del w:id="49" w:author="Rodica Popa" w:date="2019-06-04T14:39:00Z">
        <w:r w:rsidR="001615A9" w:rsidDel="00F6259D">
          <w:rPr>
            <w:rFonts w:ascii="Tahoma" w:hAnsi="Tahoma" w:cs="Tahoma"/>
            <w:sz w:val="22"/>
            <w:szCs w:val="22"/>
            <w:lang w:val="ro-RO"/>
          </w:rPr>
          <w:delText xml:space="preserve">să facă dovada încetării activității sale de comercializare a energiei electrice și </w:delText>
        </w:r>
      </w:del>
      <w:r w:rsidR="001615A9">
        <w:rPr>
          <w:rFonts w:ascii="Tahoma" w:hAnsi="Tahoma" w:cs="Tahoma"/>
          <w:sz w:val="22"/>
          <w:szCs w:val="22"/>
          <w:lang w:val="ro-RO"/>
        </w:rPr>
        <w:t>să prezinte documentele prin care</w:t>
      </w:r>
      <w:ins w:id="50" w:author="Rodica Popa" w:date="2019-06-04T14:39:00Z">
        <w:r w:rsidR="00F6259D">
          <w:rPr>
            <w:rFonts w:ascii="Tahoma" w:hAnsi="Tahoma" w:cs="Tahoma"/>
            <w:sz w:val="22"/>
            <w:szCs w:val="22"/>
            <w:lang w:val="ro-RO"/>
          </w:rPr>
          <w:t>, după caz:</w:t>
        </w:r>
      </w:ins>
    </w:p>
    <w:p w14:paraId="1D68B291" w14:textId="77777777" w:rsidR="00F6259D" w:rsidRDefault="00F6259D" w:rsidP="00F6259D">
      <w:pPr>
        <w:pStyle w:val="BodyText"/>
        <w:spacing w:before="120" w:after="120"/>
        <w:ind w:left="284"/>
        <w:jc w:val="both"/>
        <w:rPr>
          <w:ins w:id="51" w:author="Rodica Popa" w:date="2019-06-04T14:40:00Z"/>
          <w:rFonts w:ascii="Tahoma" w:hAnsi="Tahoma" w:cs="Tahoma"/>
          <w:sz w:val="22"/>
          <w:szCs w:val="22"/>
          <w:lang w:val="ro-RO"/>
        </w:rPr>
      </w:pPr>
      <w:ins w:id="52" w:author="Rodica Popa" w:date="2019-06-04T14:39:00Z">
        <w:r>
          <w:rPr>
            <w:rFonts w:ascii="Tahoma" w:hAnsi="Tahoma" w:cs="Tahoma"/>
            <w:sz w:val="22"/>
            <w:szCs w:val="22"/>
            <w:lang w:val="ro-RO"/>
          </w:rPr>
          <w:t>(i)</w:t>
        </w:r>
      </w:ins>
      <w:r w:rsidR="001615A9">
        <w:rPr>
          <w:rFonts w:ascii="Tahoma" w:hAnsi="Tahoma" w:cs="Tahoma"/>
          <w:sz w:val="22"/>
          <w:szCs w:val="22"/>
          <w:lang w:val="ro-RO"/>
        </w:rPr>
        <w:t xml:space="preserve"> toate drepturile și obligațiile aferente derulării contractului sunt transferate de plin drept de către cedent către cesionar</w:t>
      </w:r>
      <w:ins w:id="53" w:author="Rodica Popa" w:date="2019-06-04T14:39:00Z">
        <w:r>
          <w:rPr>
            <w:rFonts w:ascii="Tahoma" w:hAnsi="Tahoma" w:cs="Tahoma"/>
            <w:sz w:val="22"/>
            <w:szCs w:val="22"/>
            <w:lang w:val="ro-RO"/>
          </w:rPr>
          <w:t xml:space="preserve"> și să facă dovada încetării activității sale de comercializare a energiei electrice</w:t>
        </w:r>
      </w:ins>
      <w:del w:id="54" w:author="Rodica Popa" w:date="2019-06-04T14:39:00Z">
        <w:r w:rsidR="001615A9" w:rsidDel="00F6259D">
          <w:rPr>
            <w:rFonts w:ascii="Tahoma" w:hAnsi="Tahoma" w:cs="Tahoma"/>
            <w:sz w:val="22"/>
            <w:szCs w:val="22"/>
            <w:lang w:val="ro-RO"/>
          </w:rPr>
          <w:delText>.</w:delText>
        </w:r>
      </w:del>
      <w:ins w:id="55" w:author="Rodica Popa" w:date="2019-06-04T14:39:00Z">
        <w:r>
          <w:rPr>
            <w:rFonts w:ascii="Tahoma" w:hAnsi="Tahoma" w:cs="Tahoma"/>
            <w:sz w:val="22"/>
            <w:szCs w:val="22"/>
            <w:lang w:val="ro-RO"/>
          </w:rPr>
          <w:t>;</w:t>
        </w:r>
      </w:ins>
      <w:r w:rsidR="004948CD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0E95C15B" w14:textId="3623F633" w:rsidR="00F6259D" w:rsidRPr="00F6259D" w:rsidRDefault="00F6259D" w:rsidP="00F6259D">
      <w:pPr>
        <w:pStyle w:val="BodyText"/>
        <w:spacing w:before="120" w:after="120"/>
        <w:ind w:left="284"/>
        <w:jc w:val="both"/>
        <w:rPr>
          <w:ins w:id="56" w:author="Rodica Popa" w:date="2019-06-04T14:38:00Z"/>
          <w:rFonts w:ascii="Tahoma" w:hAnsi="Tahoma" w:cs="Tahoma"/>
          <w:sz w:val="22"/>
          <w:szCs w:val="22"/>
          <w:lang w:val="ro-RO"/>
        </w:rPr>
      </w:pPr>
      <w:ins w:id="57" w:author="Rodica Popa" w:date="2019-06-04T14:38:00Z">
        <w:r w:rsidRPr="00F6259D">
          <w:rPr>
            <w:rFonts w:ascii="Tahoma" w:hAnsi="Tahoma" w:cs="Tahoma"/>
            <w:sz w:val="22"/>
            <w:szCs w:val="22"/>
          </w:rPr>
          <w:t xml:space="preserve">(ii) </w:t>
        </w:r>
        <w:r w:rsidRPr="00F6259D">
          <w:rPr>
            <w:rFonts w:ascii="Tahoma" w:eastAsiaTheme="minorEastAsia" w:hAnsi="Tahoma" w:cs="Tahoma"/>
            <w:sz w:val="22"/>
            <w:szCs w:val="22"/>
            <w:lang w:eastAsia="zh-CN"/>
          </w:rPr>
          <w:t xml:space="preserve">drepturile contractuale privind încasările aferente din cadrul contractului </w:t>
        </w:r>
        <w:r w:rsidRPr="00F6259D">
          <w:rPr>
            <w:rFonts w:ascii="Tahoma" w:hAnsi="Tahoma" w:cs="Tahoma"/>
            <w:sz w:val="22"/>
            <w:szCs w:val="22"/>
          </w:rPr>
          <w:t xml:space="preserve">sunt transferate de plin drept de către cedent </w:t>
        </w:r>
        <w:r w:rsidRPr="00F6259D">
          <w:rPr>
            <w:rFonts w:ascii="Tahoma" w:eastAsiaTheme="minorEastAsia" w:hAnsi="Tahoma" w:cs="Tahoma"/>
            <w:sz w:val="22"/>
            <w:szCs w:val="22"/>
            <w:lang w:eastAsia="zh-CN"/>
          </w:rPr>
          <w:t xml:space="preserve">către </w:t>
        </w:r>
      </w:ins>
      <w:ins w:id="58" w:author="Rodica Popa" w:date="2019-06-04T14:41:00Z">
        <w:r>
          <w:rPr>
            <w:rFonts w:ascii="Tahoma" w:eastAsiaTheme="minorEastAsia" w:hAnsi="Tahoma" w:cs="Tahoma"/>
            <w:sz w:val="22"/>
            <w:szCs w:val="22"/>
            <w:lang w:eastAsia="zh-CN"/>
          </w:rPr>
          <w:t>banca sa</w:t>
        </w:r>
      </w:ins>
      <w:ins w:id="59" w:author="Rodica Popa" w:date="2019-06-04T14:38:00Z">
        <w:r w:rsidRPr="00F6259D">
          <w:rPr>
            <w:rFonts w:ascii="Tahoma" w:hAnsi="Tahoma" w:cs="Tahoma"/>
            <w:sz w:val="22"/>
            <w:szCs w:val="22"/>
          </w:rPr>
          <w:t xml:space="preserve">. </w:t>
        </w:r>
      </w:ins>
    </w:p>
    <w:p w14:paraId="5D02B16B" w14:textId="77777777" w:rsidR="00F6259D" w:rsidRPr="00543C14" w:rsidRDefault="00F6259D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</w:p>
    <w:p w14:paraId="1115E314" w14:textId="77777777" w:rsidR="008624D0" w:rsidRPr="00635BD9" w:rsidRDefault="009957E0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lastRenderedPageBreak/>
        <w:t>În</w:t>
      </w:r>
      <w:r w:rsidR="00FE28B1" w:rsidRPr="00635BD9">
        <w:rPr>
          <w:rFonts w:ascii="Tahoma" w:hAnsi="Tahoma" w:cs="Tahoma"/>
          <w:sz w:val="22"/>
          <w:szCs w:val="22"/>
          <w:lang w:val="ro-RO"/>
        </w:rPr>
        <w:t xml:space="preserve">treruperea </w:t>
      </w:r>
      <w:r w:rsidR="008624D0" w:rsidRPr="00635BD9">
        <w:rPr>
          <w:rFonts w:ascii="Tahoma" w:hAnsi="Tahoma" w:cs="Tahoma"/>
          <w:sz w:val="22"/>
          <w:szCs w:val="22"/>
          <w:lang w:val="ro-RO"/>
        </w:rPr>
        <w:t>livr</w:t>
      </w:r>
      <w:r w:rsidR="006B7B48" w:rsidRPr="00635BD9">
        <w:rPr>
          <w:rFonts w:ascii="Tahoma" w:hAnsi="Tahoma" w:cs="Tahoma"/>
          <w:sz w:val="22"/>
          <w:szCs w:val="22"/>
          <w:lang w:val="ro-RO"/>
        </w:rPr>
        <w:t>ă</w:t>
      </w:r>
      <w:r w:rsidR="008624D0" w:rsidRPr="00635BD9">
        <w:rPr>
          <w:rFonts w:ascii="Tahoma" w:hAnsi="Tahoma" w:cs="Tahoma"/>
          <w:sz w:val="22"/>
          <w:szCs w:val="22"/>
          <w:lang w:val="ro-RO"/>
        </w:rPr>
        <w:t xml:space="preserve">rilor de energie </w:t>
      </w:r>
    </w:p>
    <w:p w14:paraId="0FB53CA0" w14:textId="54A88CC4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C34D33" w:rsidRPr="00543C14">
        <w:rPr>
          <w:rFonts w:ascii="Tahoma" w:hAnsi="Tahoma" w:cs="Tahoma"/>
          <w:b/>
          <w:bCs/>
          <w:sz w:val="22"/>
          <w:szCs w:val="22"/>
          <w:lang w:val="ro-RO"/>
        </w:rPr>
        <w:t>1</w:t>
      </w:r>
      <w:r w:rsidR="00207343">
        <w:rPr>
          <w:rFonts w:ascii="Tahoma" w:hAnsi="Tahoma" w:cs="Tahoma"/>
          <w:b/>
          <w:bCs/>
          <w:sz w:val="22"/>
          <w:szCs w:val="22"/>
          <w:lang w:val="ro-RO"/>
        </w:rPr>
        <w:t>7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14420F" w:rsidRPr="00543C14">
        <w:rPr>
          <w:rFonts w:ascii="Tahoma" w:hAnsi="Tahoma" w:cs="Tahoma"/>
          <w:sz w:val="22"/>
          <w:szCs w:val="22"/>
          <w:lang w:val="ro-RO"/>
        </w:rPr>
        <w:t xml:space="preserve">(1) </w:t>
      </w:r>
      <w:r w:rsidR="007F1BAB" w:rsidRPr="007F1BAB">
        <w:rPr>
          <w:rFonts w:ascii="Tahoma" w:hAnsi="Tahoma" w:cs="Tahoma"/>
          <w:sz w:val="22"/>
          <w:szCs w:val="22"/>
          <w:lang w:val="ro-RO"/>
        </w:rPr>
        <w:t xml:space="preserve">În situația în care contractul a fost încheiat cu plata facturilor după livrarea energiei electrice cu obligația </w:t>
      </w:r>
      <w:r w:rsidR="00C11AA7">
        <w:rPr>
          <w:rFonts w:ascii="Tahoma" w:hAnsi="Tahoma" w:cs="Tahoma"/>
          <w:sz w:val="22"/>
          <w:szCs w:val="22"/>
          <w:lang w:val="ro-RO"/>
        </w:rPr>
        <w:t>C</w:t>
      </w:r>
      <w:r w:rsidR="007F1BAB" w:rsidRPr="007F1BAB">
        <w:rPr>
          <w:rFonts w:ascii="Tahoma" w:hAnsi="Tahoma" w:cs="Tahoma"/>
          <w:sz w:val="22"/>
          <w:szCs w:val="22"/>
          <w:lang w:val="ro-RO"/>
        </w:rPr>
        <w:t>umpărătorului de a depune scrisoare de garanție bancară</w:t>
      </w:r>
      <w:r w:rsidR="007F1BAB">
        <w:rPr>
          <w:rFonts w:ascii="Tahoma" w:hAnsi="Tahoma" w:cs="Tahoma"/>
          <w:sz w:val="22"/>
          <w:szCs w:val="22"/>
          <w:lang w:val="ro-RO"/>
        </w:rPr>
        <w:t>, î</w:t>
      </w:r>
      <w:r w:rsidR="00FE28B1" w:rsidRPr="00543C14">
        <w:rPr>
          <w:rFonts w:ascii="Tahoma" w:hAnsi="Tahoma" w:cs="Tahoma"/>
          <w:sz w:val="22"/>
          <w:szCs w:val="22"/>
          <w:lang w:val="ro-RO"/>
        </w:rPr>
        <w:t>ntreruperea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livr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rii de energie din ini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iativa </w:t>
      </w:r>
      <w:r w:rsidR="00C11AA7">
        <w:rPr>
          <w:rFonts w:ascii="Tahoma" w:hAnsi="Tahoma" w:cs="Tahoma"/>
          <w:sz w:val="22"/>
          <w:szCs w:val="22"/>
          <w:lang w:val="ro-RO"/>
        </w:rPr>
        <w:t>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torului,</w:t>
      </w:r>
      <w:r w:rsidR="00D13DD8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nainte de data </w:t>
      </w:r>
      <w:r w:rsidR="00E57651">
        <w:rPr>
          <w:rFonts w:ascii="Tahoma" w:hAnsi="Tahoma" w:cs="Tahoma"/>
          <w:sz w:val="22"/>
          <w:szCs w:val="22"/>
          <w:lang w:val="ro-RO"/>
        </w:rPr>
        <w:t>încetării</w:t>
      </w:r>
      <w:r w:rsidR="00E57651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contractului,</w:t>
      </w:r>
      <w:r w:rsidR="00D13DD8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18323C" w:rsidRPr="00543C14">
        <w:rPr>
          <w:rFonts w:ascii="Tahoma" w:hAnsi="Tahoma" w:cs="Tahoma"/>
          <w:sz w:val="22"/>
          <w:szCs w:val="22"/>
          <w:lang w:val="ro-RO"/>
        </w:rPr>
        <w:t xml:space="preserve">poate fi </w:t>
      </w:r>
      <w:r w:rsidR="00A67337" w:rsidRPr="00543C14">
        <w:rPr>
          <w:rFonts w:ascii="Tahoma" w:hAnsi="Tahoma" w:cs="Tahoma"/>
          <w:sz w:val="22"/>
          <w:szCs w:val="22"/>
          <w:lang w:val="ro-RO"/>
        </w:rPr>
        <w:t>dispus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A67337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18323C" w:rsidRPr="00543C14">
        <w:rPr>
          <w:rFonts w:ascii="Tahoma" w:hAnsi="Tahoma" w:cs="Tahoma"/>
          <w:sz w:val="22"/>
          <w:szCs w:val="22"/>
          <w:lang w:val="ro-RO"/>
        </w:rPr>
        <w:t>cu respectarea</w:t>
      </w:r>
      <w:r w:rsidR="00790888">
        <w:rPr>
          <w:rFonts w:ascii="Tahoma" w:hAnsi="Tahoma" w:cs="Tahoma"/>
          <w:sz w:val="22"/>
          <w:szCs w:val="22"/>
          <w:lang w:val="ro-RO"/>
        </w:rPr>
        <w:t xml:space="preserve"> următoarelor</w:t>
      </w:r>
      <w:r w:rsidR="0018323C" w:rsidRPr="00543C14">
        <w:rPr>
          <w:rFonts w:ascii="Tahoma" w:hAnsi="Tahoma" w:cs="Tahoma"/>
          <w:sz w:val="22"/>
          <w:szCs w:val="22"/>
          <w:lang w:val="ro-RO"/>
        </w:rPr>
        <w:t>:</w:t>
      </w:r>
    </w:p>
    <w:p w14:paraId="36E38F1B" w14:textId="77777777" w:rsidR="0018323C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a) </w:t>
      </w:r>
      <w:r w:rsidR="00251258" w:rsidRPr="00251258">
        <w:rPr>
          <w:rFonts w:ascii="Tahoma" w:hAnsi="Tahoma" w:cs="Tahoma"/>
          <w:sz w:val="22"/>
          <w:szCs w:val="22"/>
          <w:lang w:val="ro-RO"/>
        </w:rPr>
        <w:t>au trecut mai mult de 5</w:t>
      </w:r>
      <w:r w:rsidR="00E57651">
        <w:rPr>
          <w:rFonts w:ascii="Tahoma" w:hAnsi="Tahoma" w:cs="Tahoma"/>
          <w:sz w:val="22"/>
          <w:szCs w:val="22"/>
          <w:lang w:val="ro-RO"/>
        </w:rPr>
        <w:t xml:space="preserve"> (cinci)</w:t>
      </w:r>
      <w:r w:rsidR="00251258" w:rsidRPr="00251258">
        <w:rPr>
          <w:rFonts w:ascii="Tahoma" w:hAnsi="Tahoma" w:cs="Tahoma"/>
          <w:sz w:val="22"/>
          <w:szCs w:val="22"/>
          <w:lang w:val="ro-RO"/>
        </w:rPr>
        <w:t xml:space="preserve"> zile </w:t>
      </w:r>
      <w:r w:rsidR="00E57651">
        <w:rPr>
          <w:rFonts w:ascii="Tahoma" w:hAnsi="Tahoma" w:cs="Tahoma"/>
          <w:sz w:val="22"/>
          <w:szCs w:val="22"/>
          <w:lang w:val="ro-RO"/>
        </w:rPr>
        <w:t>lucrătoare</w:t>
      </w:r>
      <w:r w:rsidR="00251258" w:rsidRPr="00251258">
        <w:rPr>
          <w:rFonts w:ascii="Tahoma" w:hAnsi="Tahoma" w:cs="Tahoma"/>
          <w:sz w:val="22"/>
          <w:szCs w:val="22"/>
          <w:lang w:val="ro-RO"/>
        </w:rPr>
        <w:t xml:space="preserve"> de la termenul limită de plată a facturilor emise conform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D66C7E">
        <w:rPr>
          <w:rFonts w:ascii="Tahoma" w:hAnsi="Tahoma" w:cs="Tahoma"/>
          <w:sz w:val="22"/>
          <w:szCs w:val="22"/>
          <w:lang w:val="ro-RO"/>
        </w:rPr>
        <w:t>A</w:t>
      </w:r>
      <w:r w:rsidR="00A526D2" w:rsidRPr="00543C14">
        <w:rPr>
          <w:rFonts w:ascii="Tahoma" w:hAnsi="Tahoma" w:cs="Tahoma"/>
          <w:sz w:val="22"/>
          <w:szCs w:val="22"/>
          <w:lang w:val="ro-RO"/>
        </w:rPr>
        <w:t>nex</w:t>
      </w:r>
      <w:r w:rsidR="009957E0" w:rsidRPr="00543C14">
        <w:rPr>
          <w:rFonts w:ascii="Tahoma" w:hAnsi="Tahoma" w:cs="Tahoma"/>
          <w:sz w:val="22"/>
          <w:szCs w:val="22"/>
          <w:lang w:val="ro-RO"/>
        </w:rPr>
        <w:t>ei</w:t>
      </w:r>
      <w:r w:rsidR="00A526D2" w:rsidRPr="00543C14">
        <w:rPr>
          <w:rFonts w:ascii="Tahoma" w:hAnsi="Tahoma" w:cs="Tahoma"/>
          <w:sz w:val="22"/>
          <w:szCs w:val="22"/>
          <w:lang w:val="ro-RO"/>
        </w:rPr>
        <w:t xml:space="preserve"> 5</w:t>
      </w:r>
      <w:r w:rsidR="000F1DD0">
        <w:rPr>
          <w:rFonts w:ascii="Tahoma" w:hAnsi="Tahoma" w:cs="Tahoma"/>
          <w:sz w:val="22"/>
          <w:szCs w:val="22"/>
          <w:lang w:val="ro-RO"/>
        </w:rPr>
        <w:t xml:space="preserve">, </w:t>
      </w:r>
      <w:r w:rsidR="000F1DD0" w:rsidRPr="00C43337">
        <w:rPr>
          <w:rFonts w:ascii="Tahoma" w:hAnsi="Tahoma" w:cs="Tahoma"/>
          <w:sz w:val="22"/>
          <w:szCs w:val="22"/>
          <w:lang w:val="ro-RO"/>
        </w:rPr>
        <w:t>iar Cumpărătorul nu a achitat suma restantă</w:t>
      </w:r>
      <w:r w:rsidR="003B6E67">
        <w:rPr>
          <w:rFonts w:ascii="Tahoma" w:hAnsi="Tahoma" w:cs="Tahoma"/>
          <w:sz w:val="22"/>
          <w:szCs w:val="22"/>
        </w:rPr>
        <w:t>;</w:t>
      </w:r>
      <w:r w:rsidR="00F07301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52F5D580" w14:textId="65CFCE81" w:rsidR="0018323C" w:rsidRPr="00543C14" w:rsidRDefault="0018323C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b)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torul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a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transmi</w:t>
      </w:r>
      <w:r w:rsidRPr="00543C14">
        <w:rPr>
          <w:rFonts w:ascii="Tahoma" w:hAnsi="Tahoma" w:cs="Tahoma"/>
          <w:sz w:val="22"/>
          <w:szCs w:val="22"/>
          <w:lang w:val="ro-RO"/>
        </w:rPr>
        <w:t>s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torului un preaviz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>dup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expirarea termenului </w:t>
      </w:r>
      <w:r w:rsidR="000F1DD0" w:rsidRPr="000F1DD0">
        <w:rPr>
          <w:rFonts w:ascii="Tahoma" w:hAnsi="Tahoma" w:cs="Tahoma"/>
          <w:sz w:val="22"/>
          <w:szCs w:val="22"/>
          <w:lang w:val="ro-RO"/>
        </w:rPr>
        <w:t>limită de plată a facturilor</w:t>
      </w:r>
      <w:r w:rsidR="008C2007">
        <w:rPr>
          <w:rFonts w:ascii="Tahoma" w:hAnsi="Tahoma" w:cs="Tahoma"/>
          <w:sz w:val="22"/>
          <w:szCs w:val="22"/>
          <w:lang w:val="ro-RO"/>
        </w:rPr>
        <w:t>,</w:t>
      </w:r>
      <w:r w:rsidR="00D52849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iar 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 xml:space="preserve">torul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nu a achitat suma 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>restant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;</w:t>
      </w:r>
    </w:p>
    <w:p w14:paraId="3C0C6F69" w14:textId="77777777" w:rsidR="008624D0" w:rsidRPr="00543C14" w:rsidRDefault="0018323C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c) </w:t>
      </w:r>
      <w:r w:rsidR="00FE6EC7" w:rsidRPr="00543C14">
        <w:rPr>
          <w:rFonts w:ascii="Tahoma" w:hAnsi="Tahoma" w:cs="Tahoma"/>
          <w:sz w:val="22"/>
          <w:szCs w:val="22"/>
          <w:lang w:val="ro-RO"/>
        </w:rPr>
        <w:t>a fost depășit termenul prevăzut la alin. 1, lit. b)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 xml:space="preserve">i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suma 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>restant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nu a fost 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>achitat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,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termen 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>dup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care 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>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A80C78" w:rsidRPr="00543C14">
        <w:rPr>
          <w:rFonts w:ascii="Tahoma" w:hAnsi="Tahoma" w:cs="Tahoma"/>
          <w:sz w:val="22"/>
          <w:szCs w:val="22"/>
          <w:lang w:val="ro-RO"/>
        </w:rPr>
        <w:t xml:space="preserve">torul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poate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decide </w:t>
      </w:r>
      <w:r w:rsidR="001B3938">
        <w:rPr>
          <w:rFonts w:ascii="Tahoma" w:hAnsi="Tahoma" w:cs="Tahoma"/>
          <w:sz w:val="22"/>
          <w:szCs w:val="22"/>
          <w:lang w:val="ro-RO"/>
        </w:rPr>
        <w:t>întreruperea</w:t>
      </w:r>
      <w:r w:rsidR="001B3938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livr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rii de energie electric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la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tor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 executarea garan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A81A73" w:rsidRPr="00543C14">
        <w:rPr>
          <w:rFonts w:ascii="Tahoma" w:hAnsi="Tahoma" w:cs="Tahoma"/>
          <w:sz w:val="22"/>
          <w:szCs w:val="22"/>
          <w:lang w:val="ro-RO"/>
        </w:rPr>
        <w:t>bancare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vederea recuper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rii tuturor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iilor de plat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ale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torului,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n momentul </w:t>
      </w:r>
      <w:r w:rsidR="001B3938">
        <w:rPr>
          <w:rFonts w:ascii="Tahoma" w:hAnsi="Tahoma" w:cs="Tahoma"/>
          <w:sz w:val="22"/>
          <w:szCs w:val="22"/>
          <w:lang w:val="ro-RO"/>
        </w:rPr>
        <w:t>întreruperii</w:t>
      </w:r>
      <w:r w:rsidR="001B3938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livr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rilor;</w:t>
      </w:r>
    </w:p>
    <w:p w14:paraId="441AD5CD" w14:textId="77777777" w:rsidR="007F1BAB" w:rsidRPr="007F1BAB" w:rsidRDefault="0014420F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(2) </w:t>
      </w:r>
      <w:r w:rsidR="007F1BAB" w:rsidRPr="007F1BAB">
        <w:rPr>
          <w:rFonts w:ascii="Tahoma" w:hAnsi="Tahoma" w:cs="Tahoma"/>
          <w:sz w:val="22"/>
          <w:szCs w:val="22"/>
          <w:lang w:val="ro-RO"/>
        </w:rPr>
        <w:t>În situația în care contractul a fost încheiat cu plata în avans, fără obligația cumpărătorului de a depune scrisoare de garanție bancară, întreruperea livrării de energie din inițiativa vânzătorului, înainte de data încetării contractului, poate fi dispusă cu respectarea următoarelor:</w:t>
      </w:r>
    </w:p>
    <w:p w14:paraId="5488FE53" w14:textId="77777777" w:rsidR="007F1BAB" w:rsidRPr="007F1BAB" w:rsidRDefault="007F1BAB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7F1BAB">
        <w:rPr>
          <w:rFonts w:ascii="Tahoma" w:hAnsi="Tahoma" w:cs="Tahoma"/>
          <w:sz w:val="22"/>
          <w:szCs w:val="22"/>
          <w:lang w:val="ro-RO"/>
        </w:rPr>
        <w:t>a) a trecut o zi lucrătoare de la termenul limită de plată a facturilor emise conform Anexei 5, iar Cumpărătorul nu a achitat contravaloarea facturilor scadente;</w:t>
      </w:r>
    </w:p>
    <w:p w14:paraId="2691A2BA" w14:textId="12C9754B" w:rsidR="007F1BAB" w:rsidRPr="007F1BAB" w:rsidRDefault="007F1BAB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7F1BAB">
        <w:rPr>
          <w:rFonts w:ascii="Tahoma" w:hAnsi="Tahoma" w:cs="Tahoma"/>
          <w:sz w:val="22"/>
          <w:szCs w:val="22"/>
          <w:lang w:val="ro-RO"/>
        </w:rPr>
        <w:t>b) Vânzătorul a transmis Cumpărătorului o notificare privind întreruperea livrării de energie electrică, începând cu prima zi a perioadei pentru care a fost emisă factura de avans, care nu a fost achitată la scadență</w:t>
      </w:r>
      <w:r w:rsidR="008C2007">
        <w:rPr>
          <w:rFonts w:ascii="Tahoma" w:hAnsi="Tahoma" w:cs="Tahoma"/>
          <w:sz w:val="22"/>
          <w:szCs w:val="22"/>
          <w:lang w:val="ro-RO"/>
        </w:rPr>
        <w:t>;</w:t>
      </w:r>
    </w:p>
    <w:p w14:paraId="3C1C749D" w14:textId="0CE116F0" w:rsidR="007F1BAB" w:rsidRDefault="007F1BAB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7F1BAB">
        <w:rPr>
          <w:rFonts w:ascii="Tahoma" w:hAnsi="Tahoma" w:cs="Tahoma"/>
          <w:sz w:val="22"/>
          <w:szCs w:val="22"/>
          <w:lang w:val="ro-RO"/>
        </w:rPr>
        <w:t>c) pentru perioada în care liv</w:t>
      </w:r>
      <w:r w:rsidR="00BC4203">
        <w:rPr>
          <w:rFonts w:ascii="Tahoma" w:hAnsi="Tahoma" w:cs="Tahoma"/>
          <w:sz w:val="22"/>
          <w:szCs w:val="22"/>
          <w:lang w:val="ro-RO"/>
        </w:rPr>
        <w:t>r</w:t>
      </w:r>
      <w:r w:rsidRPr="007F1BAB">
        <w:rPr>
          <w:rFonts w:ascii="Tahoma" w:hAnsi="Tahoma" w:cs="Tahoma"/>
          <w:sz w:val="22"/>
          <w:szCs w:val="22"/>
          <w:lang w:val="ro-RO"/>
        </w:rPr>
        <w:t>ările au fost sistate vor fi emise facturi de stornare/regularizare.</w:t>
      </w:r>
    </w:p>
    <w:p w14:paraId="2AB289F9" w14:textId="48DA42EE" w:rsidR="006A4033" w:rsidRDefault="007F1BAB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(3) </w:t>
      </w:r>
      <w:r w:rsidR="0014420F" w:rsidRPr="00543C14">
        <w:rPr>
          <w:rFonts w:ascii="Tahoma" w:hAnsi="Tahoma" w:cs="Tahoma"/>
          <w:sz w:val="22"/>
          <w:szCs w:val="22"/>
          <w:lang w:val="ro-RO"/>
        </w:rPr>
        <w:t>R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eluarea livr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rii energiei electrice se poate realiza</w:t>
      </w:r>
      <w:r w:rsidR="00C02D79" w:rsidRPr="00543C14">
        <w:rPr>
          <w:rFonts w:ascii="Tahoma" w:hAnsi="Tahoma" w:cs="Tahoma"/>
          <w:sz w:val="22"/>
          <w:szCs w:val="22"/>
          <w:lang w:val="ro-RO"/>
        </w:rPr>
        <w:t>,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 dup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D53B0A" w:rsidRPr="00B755AF">
        <w:rPr>
          <w:rFonts w:ascii="Tahoma" w:hAnsi="Tahoma" w:cs="Tahoma"/>
          <w:sz w:val="22"/>
          <w:szCs w:val="22"/>
          <w:lang w:val="ro-RO"/>
        </w:rPr>
        <w:t>achitarea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 tuturor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iilor de plat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tre V</w:t>
      </w:r>
      <w:r w:rsidR="005B727B" w:rsidRPr="00543C14">
        <w:rPr>
          <w:rFonts w:ascii="Tahoma" w:hAnsi="Tahoma" w:cs="Tahoma"/>
          <w:sz w:val="22"/>
          <w:szCs w:val="22"/>
          <w:lang w:val="ro-RO"/>
        </w:rPr>
        <w:t>â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tor (sume facturate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i penaliz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ri pentru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nt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rzierea la plat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)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i </w:t>
      </w:r>
      <w:r w:rsidR="005145F1" w:rsidRPr="00543C14">
        <w:rPr>
          <w:rFonts w:ascii="Tahoma" w:hAnsi="Tahoma" w:cs="Tahoma"/>
          <w:sz w:val="22"/>
          <w:szCs w:val="22"/>
          <w:lang w:val="ro-RO"/>
        </w:rPr>
        <w:t xml:space="preserve">numai 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dup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 ce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torul re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ntrege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te garan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i</w:t>
      </w:r>
      <w:r w:rsidR="005B727B" w:rsidRPr="00543C14">
        <w:rPr>
          <w:rFonts w:ascii="Tahoma" w:hAnsi="Tahoma" w:cs="Tahoma"/>
          <w:sz w:val="22"/>
          <w:szCs w:val="22"/>
          <w:lang w:val="ro-RO"/>
        </w:rPr>
        <w:t>a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 bancar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 conform </w:t>
      </w:r>
      <w:r w:rsidR="00D66C7E">
        <w:rPr>
          <w:rFonts w:ascii="Tahoma" w:hAnsi="Tahoma" w:cs="Tahoma"/>
          <w:sz w:val="22"/>
          <w:szCs w:val="22"/>
          <w:lang w:val="ro-RO"/>
        </w:rPr>
        <w:t>A</w:t>
      </w:r>
      <w:r w:rsidR="00FA2F27" w:rsidRPr="00543C14">
        <w:rPr>
          <w:rFonts w:ascii="Tahoma" w:hAnsi="Tahoma" w:cs="Tahoma"/>
          <w:sz w:val="22"/>
          <w:szCs w:val="22"/>
          <w:lang w:val="ro-RO"/>
        </w:rPr>
        <w:t xml:space="preserve">nexei </w:t>
      </w:r>
      <w:r w:rsidR="00F07301" w:rsidRPr="00543C14">
        <w:rPr>
          <w:rFonts w:ascii="Tahoma" w:hAnsi="Tahoma" w:cs="Tahoma"/>
          <w:sz w:val="22"/>
          <w:szCs w:val="22"/>
          <w:lang w:val="ro-RO"/>
        </w:rPr>
        <w:t>6</w:t>
      </w:r>
      <w:r w:rsidR="00790888">
        <w:rPr>
          <w:rFonts w:ascii="Tahoma" w:hAnsi="Tahoma" w:cs="Tahoma"/>
          <w:sz w:val="22"/>
          <w:szCs w:val="22"/>
          <w:lang w:val="ro-RO"/>
        </w:rPr>
        <w:t>,</w:t>
      </w:r>
      <w:r w:rsidR="00FA2F27" w:rsidRPr="005A68F2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A68F2">
        <w:rPr>
          <w:rFonts w:ascii="Tahoma" w:hAnsi="Tahoma" w:cs="Tahoma"/>
          <w:sz w:val="22"/>
          <w:szCs w:val="22"/>
          <w:lang w:val="ro-RO"/>
        </w:rPr>
        <w:t>î</w:t>
      </w:r>
      <w:r w:rsidR="00D53B0A" w:rsidRPr="005A68F2">
        <w:rPr>
          <w:rFonts w:ascii="Tahoma" w:hAnsi="Tahoma" w:cs="Tahoma"/>
          <w:sz w:val="22"/>
          <w:szCs w:val="22"/>
          <w:lang w:val="ro-RO"/>
        </w:rPr>
        <w:t>n termen de maximum 3</w:t>
      </w:r>
      <w:r w:rsidR="00E57651">
        <w:rPr>
          <w:rFonts w:ascii="Tahoma" w:hAnsi="Tahoma" w:cs="Tahoma"/>
          <w:sz w:val="22"/>
          <w:szCs w:val="22"/>
          <w:lang w:val="ro-RO"/>
        </w:rPr>
        <w:t xml:space="preserve"> (trei)</w:t>
      </w:r>
      <w:r w:rsidR="00D53B0A" w:rsidRPr="005A68F2">
        <w:rPr>
          <w:rFonts w:ascii="Tahoma" w:hAnsi="Tahoma" w:cs="Tahoma"/>
          <w:sz w:val="22"/>
          <w:szCs w:val="22"/>
          <w:lang w:val="ro-RO"/>
        </w:rPr>
        <w:t xml:space="preserve"> zile </w:t>
      </w:r>
      <w:r w:rsidR="00E57651">
        <w:rPr>
          <w:rFonts w:ascii="Tahoma" w:hAnsi="Tahoma" w:cs="Tahoma"/>
          <w:sz w:val="22"/>
          <w:szCs w:val="22"/>
          <w:lang w:val="ro-RO"/>
        </w:rPr>
        <w:t>lucrătoare</w:t>
      </w:r>
      <w:r w:rsidR="00E57651" w:rsidRPr="005A68F2">
        <w:rPr>
          <w:rFonts w:ascii="Tahoma" w:hAnsi="Tahoma" w:cs="Tahoma"/>
          <w:sz w:val="22"/>
          <w:szCs w:val="22"/>
          <w:lang w:val="ro-RO"/>
        </w:rPr>
        <w:t xml:space="preserve"> </w:t>
      </w:r>
      <w:r w:rsidR="00D53B0A" w:rsidRPr="005A68F2">
        <w:rPr>
          <w:rFonts w:ascii="Tahoma" w:hAnsi="Tahoma" w:cs="Tahoma"/>
          <w:sz w:val="22"/>
          <w:szCs w:val="22"/>
          <w:lang w:val="ro-RO"/>
        </w:rPr>
        <w:t xml:space="preserve">de la </w:t>
      </w:r>
      <w:r w:rsidR="001B3938">
        <w:rPr>
          <w:rFonts w:ascii="Tahoma" w:hAnsi="Tahoma" w:cs="Tahoma"/>
          <w:sz w:val="22"/>
          <w:szCs w:val="22"/>
          <w:lang w:val="ro-RO"/>
        </w:rPr>
        <w:t>întreruperea</w:t>
      </w:r>
      <w:r w:rsidR="001B3938" w:rsidRPr="005A68F2">
        <w:rPr>
          <w:rFonts w:ascii="Tahoma" w:hAnsi="Tahoma" w:cs="Tahoma"/>
          <w:sz w:val="22"/>
          <w:szCs w:val="22"/>
          <w:lang w:val="ro-RO"/>
        </w:rPr>
        <w:t xml:space="preserve"> </w:t>
      </w:r>
      <w:r w:rsidR="00D53B0A" w:rsidRPr="005A68F2">
        <w:rPr>
          <w:rFonts w:ascii="Tahoma" w:hAnsi="Tahoma" w:cs="Tahoma"/>
          <w:sz w:val="22"/>
          <w:szCs w:val="22"/>
          <w:lang w:val="ro-RO"/>
        </w:rPr>
        <w:t>livr</w:t>
      </w:r>
      <w:r w:rsidR="006B7B48" w:rsidRPr="005A68F2">
        <w:rPr>
          <w:rFonts w:ascii="Tahoma" w:hAnsi="Tahoma" w:cs="Tahoma"/>
          <w:sz w:val="22"/>
          <w:szCs w:val="22"/>
          <w:lang w:val="ro-RO"/>
        </w:rPr>
        <w:t>ă</w:t>
      </w:r>
      <w:r w:rsidR="00D53B0A" w:rsidRPr="005A68F2">
        <w:rPr>
          <w:rFonts w:ascii="Tahoma" w:hAnsi="Tahoma" w:cs="Tahoma"/>
          <w:sz w:val="22"/>
          <w:szCs w:val="22"/>
          <w:lang w:val="ro-RO"/>
        </w:rPr>
        <w:t>rii</w:t>
      </w:r>
      <w:r w:rsidR="00B755AF">
        <w:rPr>
          <w:rFonts w:ascii="Tahoma" w:hAnsi="Tahoma" w:cs="Tahoma"/>
          <w:sz w:val="22"/>
          <w:szCs w:val="22"/>
          <w:lang w:val="ro-RO"/>
        </w:rPr>
        <w:t>, în cazul în care aceasta a fost executată</w:t>
      </w:r>
      <w:r w:rsidR="00D53B0A" w:rsidRPr="005A68F2">
        <w:rPr>
          <w:rFonts w:ascii="Tahoma" w:hAnsi="Tahoma" w:cs="Tahoma"/>
          <w:sz w:val="22"/>
          <w:szCs w:val="22"/>
          <w:lang w:val="ro-RO"/>
        </w:rPr>
        <w:t>.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 Reluarea livr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rii se face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n termen de cel mult </w:t>
      </w:r>
      <w:r w:rsidR="00E57651">
        <w:rPr>
          <w:rFonts w:ascii="Tahoma" w:hAnsi="Tahoma" w:cs="Tahoma"/>
          <w:sz w:val="22"/>
          <w:szCs w:val="22"/>
          <w:lang w:val="ro-RO"/>
        </w:rPr>
        <w:t>2 (două)</w:t>
      </w:r>
      <w:r w:rsidR="00E57651" w:rsidRPr="005A68F2">
        <w:rPr>
          <w:rFonts w:ascii="Tahoma" w:hAnsi="Tahoma" w:cs="Tahoma"/>
          <w:sz w:val="22"/>
          <w:szCs w:val="22"/>
          <w:lang w:val="ro-RO"/>
        </w:rPr>
        <w:t xml:space="preserve"> </w:t>
      </w:r>
      <w:r w:rsidR="00D53B0A" w:rsidRPr="005A68F2">
        <w:rPr>
          <w:rFonts w:ascii="Tahoma" w:hAnsi="Tahoma" w:cs="Tahoma"/>
          <w:sz w:val="22"/>
          <w:szCs w:val="22"/>
          <w:lang w:val="ro-RO"/>
        </w:rPr>
        <w:t xml:space="preserve">zile </w:t>
      </w:r>
      <w:r w:rsidR="00E57651">
        <w:rPr>
          <w:rFonts w:ascii="Tahoma" w:hAnsi="Tahoma" w:cs="Tahoma"/>
          <w:sz w:val="22"/>
          <w:szCs w:val="22"/>
          <w:lang w:val="ro-RO"/>
        </w:rPr>
        <w:t>lucrătoare</w:t>
      </w:r>
      <w:r w:rsidR="00E57651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de la primirea la </w:t>
      </w:r>
      <w:r w:rsidR="008C2007">
        <w:rPr>
          <w:rFonts w:ascii="Tahoma" w:hAnsi="Tahoma" w:cs="Tahoma"/>
          <w:sz w:val="22"/>
          <w:szCs w:val="22"/>
          <w:lang w:val="ro-RO"/>
        </w:rPr>
        <w:t>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tor a solicit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rii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torului de reluare a livr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rilor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nso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 de documentele care atest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ndeplinirea tuturor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iilor de plat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 prev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 xml:space="preserve">zute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D53B0A" w:rsidRPr="00543C14">
        <w:rPr>
          <w:rFonts w:ascii="Tahoma" w:hAnsi="Tahoma" w:cs="Tahoma"/>
          <w:sz w:val="22"/>
          <w:szCs w:val="22"/>
          <w:lang w:val="ro-RO"/>
        </w:rPr>
        <w:t>n acest articol</w:t>
      </w:r>
      <w:r w:rsidR="00790888">
        <w:rPr>
          <w:rFonts w:ascii="Tahoma" w:hAnsi="Tahoma" w:cs="Tahoma"/>
          <w:sz w:val="22"/>
          <w:szCs w:val="22"/>
          <w:lang w:val="ro-RO"/>
        </w:rPr>
        <w:t>;</w:t>
      </w:r>
      <w:r w:rsidR="00C02D79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1E63CE41" w14:textId="232E9879" w:rsidR="0014420F" w:rsidRDefault="006A4033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(</w:t>
      </w:r>
      <w:r w:rsidR="007F1BAB">
        <w:rPr>
          <w:rFonts w:ascii="Tahoma" w:hAnsi="Tahoma" w:cs="Tahoma"/>
          <w:sz w:val="22"/>
          <w:szCs w:val="22"/>
          <w:lang w:val="ro-RO"/>
        </w:rPr>
        <w:t>4</w:t>
      </w:r>
      <w:r>
        <w:rPr>
          <w:rFonts w:ascii="Tahoma" w:hAnsi="Tahoma" w:cs="Tahoma"/>
          <w:sz w:val="22"/>
          <w:szCs w:val="22"/>
          <w:lang w:val="ro-RO"/>
        </w:rPr>
        <w:t xml:space="preserve">)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C02D79" w:rsidRPr="00543C14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C02D79" w:rsidRPr="00543C14">
        <w:rPr>
          <w:rFonts w:ascii="Tahoma" w:hAnsi="Tahoma" w:cs="Tahoma"/>
          <w:sz w:val="22"/>
          <w:szCs w:val="22"/>
          <w:lang w:val="ro-RO"/>
        </w:rPr>
        <w:t>n care reluarea livr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C02D79" w:rsidRPr="00543C14">
        <w:rPr>
          <w:rFonts w:ascii="Tahoma" w:hAnsi="Tahoma" w:cs="Tahoma"/>
          <w:sz w:val="22"/>
          <w:szCs w:val="22"/>
          <w:lang w:val="ro-RO"/>
        </w:rPr>
        <w:t>rii nu este solicitat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C02D79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C02D79" w:rsidRPr="00543C14">
        <w:rPr>
          <w:rFonts w:ascii="Tahoma" w:hAnsi="Tahoma" w:cs="Tahoma"/>
          <w:sz w:val="22"/>
          <w:szCs w:val="22"/>
          <w:lang w:val="ro-RO"/>
        </w:rPr>
        <w:t>n scris de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C02D79" w:rsidRPr="00543C14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8C2007">
        <w:rPr>
          <w:rFonts w:ascii="Tahoma" w:hAnsi="Tahoma" w:cs="Tahoma"/>
          <w:sz w:val="22"/>
          <w:szCs w:val="22"/>
          <w:lang w:val="ro-RO"/>
        </w:rPr>
        <w:t>C</w:t>
      </w:r>
      <w:r w:rsidR="00C02D79" w:rsidRPr="00543C14">
        <w:rPr>
          <w:rFonts w:ascii="Tahoma" w:hAnsi="Tahoma" w:cs="Tahoma"/>
          <w:sz w:val="22"/>
          <w:szCs w:val="22"/>
          <w:lang w:val="ro-RO"/>
        </w:rPr>
        <w:t>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C02D79"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C02D79" w:rsidRPr="00543C14">
        <w:rPr>
          <w:rFonts w:ascii="Tahoma" w:hAnsi="Tahoma" w:cs="Tahoma"/>
          <w:sz w:val="22"/>
          <w:szCs w:val="22"/>
          <w:lang w:val="ro-RO"/>
        </w:rPr>
        <w:t xml:space="preserve">tor, conform prevederilor prezentului articol, contractul </w:t>
      </w:r>
      <w:ins w:id="60" w:author="Mihaela Constantinescu" w:date="2019-06-03T19:00:00Z">
        <w:r w:rsidR="00ED11E9">
          <w:rPr>
            <w:rFonts w:ascii="Tahoma" w:hAnsi="Tahoma" w:cs="Tahoma"/>
            <w:sz w:val="22"/>
            <w:szCs w:val="22"/>
            <w:lang w:val="ro-RO"/>
          </w:rPr>
          <w:t xml:space="preserve"> se con</w:t>
        </w:r>
      </w:ins>
      <w:ins w:id="61" w:author="Mihaela Constantinescu" w:date="2019-06-03T19:01:00Z">
        <w:r w:rsidR="00ED11E9">
          <w:rPr>
            <w:rFonts w:ascii="Tahoma" w:hAnsi="Tahoma" w:cs="Tahoma"/>
            <w:sz w:val="22"/>
            <w:szCs w:val="22"/>
            <w:lang w:val="ro-RO"/>
          </w:rPr>
          <w:t>sideră a înceta de drept</w:t>
        </w:r>
      </w:ins>
      <w:del w:id="62" w:author="Mihaela Constantinescu" w:date="2019-06-03T19:00:00Z">
        <w:r w:rsidR="00C02D79" w:rsidRPr="00543C14" w:rsidDel="00ED11E9">
          <w:rPr>
            <w:rFonts w:ascii="Tahoma" w:hAnsi="Tahoma" w:cs="Tahoma"/>
            <w:sz w:val="22"/>
            <w:szCs w:val="22"/>
            <w:lang w:val="ro-RO"/>
          </w:rPr>
          <w:delText>este considerat</w:delText>
        </w:r>
      </w:del>
      <w:ins w:id="63" w:author="Mihaela Constantinescu" w:date="2019-06-03T19:00:00Z">
        <w:r w:rsidR="00ED11E9">
          <w:rPr>
            <w:rFonts w:ascii="Tahoma" w:hAnsi="Tahoma" w:cs="Tahoma"/>
            <w:sz w:val="22"/>
            <w:szCs w:val="22"/>
            <w:lang w:val="ro-RO"/>
          </w:rPr>
          <w:t>-</w:t>
        </w:r>
      </w:ins>
      <w:r w:rsidR="00C02D79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del w:id="64" w:author="Mihaela Constantinescu" w:date="2019-06-03T17:54:00Z">
        <w:r w:rsidR="00C02D79" w:rsidRPr="00543C14" w:rsidDel="0083292B">
          <w:rPr>
            <w:rFonts w:ascii="Tahoma" w:hAnsi="Tahoma" w:cs="Tahoma"/>
            <w:sz w:val="22"/>
            <w:szCs w:val="22"/>
            <w:lang w:val="ro-RO"/>
          </w:rPr>
          <w:delText>denun</w:delText>
        </w:r>
        <w:r w:rsidR="00E15EBB" w:rsidRPr="00543C14" w:rsidDel="0083292B">
          <w:rPr>
            <w:rFonts w:ascii="Tahoma" w:hAnsi="Tahoma" w:cs="Tahoma"/>
            <w:sz w:val="22"/>
            <w:szCs w:val="22"/>
            <w:lang w:val="ro-RO"/>
          </w:rPr>
          <w:delText>ţ</w:delText>
        </w:r>
        <w:r w:rsidR="00C02D79" w:rsidRPr="00543C14" w:rsidDel="0083292B">
          <w:rPr>
            <w:rFonts w:ascii="Tahoma" w:hAnsi="Tahoma" w:cs="Tahoma"/>
            <w:sz w:val="22"/>
            <w:szCs w:val="22"/>
            <w:lang w:val="ro-RO"/>
          </w:rPr>
          <w:delText xml:space="preserve">at unilateral </w:delText>
        </w:r>
      </w:del>
      <w:del w:id="65" w:author="Mihaela Constantinescu" w:date="2019-06-03T19:00:00Z">
        <w:r w:rsidR="00C02D79" w:rsidRPr="00543C14" w:rsidDel="00ED11E9">
          <w:rPr>
            <w:rFonts w:ascii="Tahoma" w:hAnsi="Tahoma" w:cs="Tahoma"/>
            <w:sz w:val="22"/>
            <w:szCs w:val="22"/>
            <w:lang w:val="ro-RO"/>
          </w:rPr>
          <w:delText>de c</w:delText>
        </w:r>
        <w:r w:rsidR="006B7B48" w:rsidRPr="00543C14" w:rsidDel="00ED11E9">
          <w:rPr>
            <w:rFonts w:ascii="Tahoma" w:hAnsi="Tahoma" w:cs="Tahoma"/>
            <w:sz w:val="22"/>
            <w:szCs w:val="22"/>
            <w:lang w:val="ro-RO"/>
          </w:rPr>
          <w:delText>ă</w:delText>
        </w:r>
        <w:r w:rsidR="00C02D79" w:rsidRPr="00543C14" w:rsidDel="00ED11E9">
          <w:rPr>
            <w:rFonts w:ascii="Tahoma" w:hAnsi="Tahoma" w:cs="Tahoma"/>
            <w:sz w:val="22"/>
            <w:szCs w:val="22"/>
            <w:lang w:val="ro-RO"/>
          </w:rPr>
          <w:delText xml:space="preserve">tre </w:delText>
        </w:r>
        <w:r w:rsidR="008C2007" w:rsidDel="00ED11E9">
          <w:rPr>
            <w:rFonts w:ascii="Tahoma" w:hAnsi="Tahoma" w:cs="Tahoma"/>
            <w:sz w:val="22"/>
            <w:szCs w:val="22"/>
            <w:lang w:val="ro-RO"/>
          </w:rPr>
          <w:delText>C</w:delText>
        </w:r>
        <w:r w:rsidR="00C02D79" w:rsidRPr="00543C14" w:rsidDel="00ED11E9">
          <w:rPr>
            <w:rFonts w:ascii="Tahoma" w:hAnsi="Tahoma" w:cs="Tahoma"/>
            <w:sz w:val="22"/>
            <w:szCs w:val="22"/>
            <w:lang w:val="ro-RO"/>
          </w:rPr>
          <w:delText>ump</w:delText>
        </w:r>
        <w:r w:rsidR="006B7B48" w:rsidRPr="00543C14" w:rsidDel="00ED11E9">
          <w:rPr>
            <w:rFonts w:ascii="Tahoma" w:hAnsi="Tahoma" w:cs="Tahoma"/>
            <w:sz w:val="22"/>
            <w:szCs w:val="22"/>
            <w:lang w:val="ro-RO"/>
          </w:rPr>
          <w:delText>ă</w:delText>
        </w:r>
        <w:r w:rsidR="00C02D79" w:rsidRPr="00543C14" w:rsidDel="00ED11E9">
          <w:rPr>
            <w:rFonts w:ascii="Tahoma" w:hAnsi="Tahoma" w:cs="Tahoma"/>
            <w:sz w:val="22"/>
            <w:szCs w:val="22"/>
            <w:lang w:val="ro-RO"/>
          </w:rPr>
          <w:delText>r</w:delText>
        </w:r>
        <w:r w:rsidR="006B7B48" w:rsidRPr="00543C14" w:rsidDel="00ED11E9">
          <w:rPr>
            <w:rFonts w:ascii="Tahoma" w:hAnsi="Tahoma" w:cs="Tahoma"/>
            <w:sz w:val="22"/>
            <w:szCs w:val="22"/>
            <w:lang w:val="ro-RO"/>
          </w:rPr>
          <w:delText>ă</w:delText>
        </w:r>
        <w:r w:rsidR="00C02D79" w:rsidRPr="00543C14" w:rsidDel="00ED11E9">
          <w:rPr>
            <w:rFonts w:ascii="Tahoma" w:hAnsi="Tahoma" w:cs="Tahoma"/>
            <w:sz w:val="22"/>
            <w:szCs w:val="22"/>
            <w:lang w:val="ro-RO"/>
          </w:rPr>
          <w:delText>tor</w:delText>
        </w:r>
      </w:del>
      <w:r w:rsidR="00C02D79" w:rsidRPr="00543C14">
        <w:rPr>
          <w:rFonts w:ascii="Tahoma" w:hAnsi="Tahoma" w:cs="Tahoma"/>
          <w:sz w:val="22"/>
          <w:szCs w:val="22"/>
          <w:lang w:val="ro-RO"/>
        </w:rPr>
        <w:t xml:space="preserve">. </w:t>
      </w:r>
      <w:r w:rsidR="0014420F" w:rsidRPr="00543C14">
        <w:rPr>
          <w:rFonts w:ascii="Tahoma" w:hAnsi="Tahoma" w:cs="Tahoma"/>
          <w:sz w:val="22"/>
          <w:szCs w:val="22"/>
          <w:lang w:val="ro-RO"/>
        </w:rPr>
        <w:t xml:space="preserve">Aceste prevederi nu sunt aplicabile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386135"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14420F" w:rsidRPr="00543C14">
        <w:rPr>
          <w:rFonts w:ascii="Tahoma" w:hAnsi="Tahoma" w:cs="Tahoma"/>
          <w:sz w:val="22"/>
          <w:szCs w:val="22"/>
          <w:lang w:val="ro-RO"/>
        </w:rPr>
        <w:t xml:space="preserve">cazul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386135"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14420F" w:rsidRPr="00543C14">
        <w:rPr>
          <w:rFonts w:ascii="Tahoma" w:hAnsi="Tahoma" w:cs="Tahoma"/>
          <w:sz w:val="22"/>
          <w:szCs w:val="22"/>
          <w:lang w:val="ro-RO"/>
        </w:rPr>
        <w:t xml:space="preserve">care a intervenit rezilierea de drept a Contractului </w:t>
      </w:r>
      <w:r w:rsidR="0014420F" w:rsidRPr="00B079E1">
        <w:rPr>
          <w:rFonts w:ascii="Tahoma" w:hAnsi="Tahoma" w:cs="Tahoma"/>
          <w:sz w:val="22"/>
          <w:szCs w:val="22"/>
          <w:lang w:val="ro-RO"/>
        </w:rPr>
        <w:t>conform art.</w:t>
      </w:r>
      <w:r w:rsidR="002F7B22" w:rsidRPr="00B079E1">
        <w:rPr>
          <w:rFonts w:ascii="Tahoma" w:hAnsi="Tahoma" w:cs="Tahoma"/>
          <w:sz w:val="22"/>
          <w:szCs w:val="22"/>
          <w:lang w:val="ro-RO"/>
        </w:rPr>
        <w:t xml:space="preserve"> 1</w:t>
      </w:r>
      <w:r w:rsidR="00961964">
        <w:rPr>
          <w:rFonts w:ascii="Tahoma" w:hAnsi="Tahoma" w:cs="Tahoma"/>
          <w:sz w:val="22"/>
          <w:szCs w:val="22"/>
          <w:lang w:val="ro-RO"/>
        </w:rPr>
        <w:t>8</w:t>
      </w:r>
      <w:r w:rsidR="00F07301" w:rsidRPr="00B079E1">
        <w:rPr>
          <w:rFonts w:ascii="Tahoma" w:hAnsi="Tahoma" w:cs="Tahoma"/>
          <w:sz w:val="22"/>
          <w:szCs w:val="22"/>
          <w:lang w:val="ro-RO"/>
        </w:rPr>
        <w:t xml:space="preserve"> </w:t>
      </w:r>
      <w:r w:rsidR="0014420F" w:rsidRPr="00B079E1">
        <w:rPr>
          <w:rFonts w:ascii="Tahoma" w:hAnsi="Tahoma" w:cs="Tahoma"/>
          <w:sz w:val="22"/>
          <w:szCs w:val="22"/>
          <w:lang w:val="ro-RO"/>
        </w:rPr>
        <w:t>lit.</w:t>
      </w:r>
      <w:r w:rsidR="0073215F" w:rsidRPr="00B079E1">
        <w:rPr>
          <w:rFonts w:ascii="Tahoma" w:hAnsi="Tahoma" w:cs="Tahoma"/>
          <w:sz w:val="22"/>
          <w:szCs w:val="22"/>
          <w:lang w:val="ro-RO"/>
        </w:rPr>
        <w:t>c</w:t>
      </w:r>
      <w:r w:rsidR="0014420F" w:rsidRPr="00B079E1">
        <w:rPr>
          <w:rFonts w:ascii="Tahoma" w:hAnsi="Tahoma" w:cs="Tahoma"/>
          <w:sz w:val="22"/>
          <w:szCs w:val="22"/>
          <w:lang w:val="ro-RO"/>
        </w:rPr>
        <w:t>).</w:t>
      </w:r>
    </w:p>
    <w:p w14:paraId="75EC6150" w14:textId="77777777" w:rsidR="00CD03EF" w:rsidRPr="00543C14" w:rsidRDefault="006A4033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 w:rsidDel="006A4033">
        <w:rPr>
          <w:rFonts w:ascii="Tahoma" w:hAnsi="Tahoma" w:cs="Tahoma"/>
          <w:sz w:val="22"/>
          <w:szCs w:val="22"/>
          <w:lang w:val="ro-RO"/>
        </w:rPr>
        <w:t xml:space="preserve"> </w:t>
      </w:r>
      <w:r w:rsidR="00C1603B" w:rsidRPr="00635BD9">
        <w:rPr>
          <w:rFonts w:ascii="Tahoma" w:hAnsi="Tahoma" w:cs="Tahoma"/>
          <w:sz w:val="22"/>
          <w:szCs w:val="22"/>
          <w:lang w:val="ro-RO"/>
        </w:rPr>
        <w:t>Rezilierea contractului</w:t>
      </w:r>
    </w:p>
    <w:p w14:paraId="085E21C4" w14:textId="1B1F8691" w:rsidR="00432508" w:rsidRPr="00432508" w:rsidRDefault="00432508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432508">
        <w:rPr>
          <w:rFonts w:ascii="Tahoma" w:hAnsi="Tahoma" w:cs="Tahoma"/>
          <w:b/>
          <w:bCs/>
          <w:sz w:val="22"/>
          <w:szCs w:val="22"/>
          <w:lang w:val="ro-RO"/>
        </w:rPr>
        <w:t>Art. 1</w:t>
      </w:r>
      <w:r w:rsidR="00207343">
        <w:rPr>
          <w:rFonts w:ascii="Tahoma" w:hAnsi="Tahoma" w:cs="Tahoma"/>
          <w:b/>
          <w:bCs/>
          <w:sz w:val="22"/>
          <w:szCs w:val="22"/>
          <w:lang w:val="ro-RO"/>
        </w:rPr>
        <w:t>8</w:t>
      </w:r>
      <w:r w:rsidRPr="00432508">
        <w:rPr>
          <w:rFonts w:ascii="Tahoma" w:hAnsi="Tahoma" w:cs="Tahoma"/>
          <w:b/>
          <w:sz w:val="22"/>
          <w:szCs w:val="22"/>
          <w:lang w:val="ro-RO"/>
        </w:rPr>
        <w:t>.</w:t>
      </w:r>
      <w:r w:rsidRPr="00432508">
        <w:rPr>
          <w:rFonts w:ascii="Tahoma" w:hAnsi="Tahoma" w:cs="Tahoma"/>
          <w:sz w:val="22"/>
          <w:szCs w:val="22"/>
          <w:lang w:val="ro-RO"/>
        </w:rPr>
        <w:t xml:space="preserve"> </w:t>
      </w:r>
      <w:r w:rsidR="00917F29" w:rsidRPr="00331869">
        <w:rPr>
          <w:rFonts w:ascii="Tahoma" w:hAnsi="Tahoma"/>
          <w:sz w:val="22"/>
          <w:lang w:val="ro-RO"/>
        </w:rPr>
        <w:t>(1)</w:t>
      </w:r>
      <w:r w:rsidR="00917F29">
        <w:rPr>
          <w:rFonts w:ascii="Tahoma" w:hAnsi="Tahoma" w:cs="Tahoma"/>
          <w:sz w:val="22"/>
          <w:szCs w:val="22"/>
          <w:lang w:val="ro-RO"/>
        </w:rPr>
        <w:t xml:space="preserve"> </w:t>
      </w:r>
      <w:r w:rsidRPr="00432508">
        <w:rPr>
          <w:rFonts w:ascii="Tahoma" w:hAnsi="Tahoma" w:cs="Tahoma"/>
          <w:sz w:val="22"/>
          <w:szCs w:val="22"/>
          <w:lang w:val="ro-RO"/>
        </w:rPr>
        <w:t xml:space="preserve">Rezilierea contractului are loc de drept, fără punerea în întârziere şi fără intervenţia instanţei în următoarele </w:t>
      </w:r>
      <w:r w:rsidR="00E9755A">
        <w:rPr>
          <w:rFonts w:ascii="Tahoma" w:hAnsi="Tahoma" w:cs="Tahoma"/>
          <w:sz w:val="22"/>
          <w:szCs w:val="22"/>
          <w:lang w:val="ro-RO"/>
        </w:rPr>
        <w:t>Cauze de Reziliere</w:t>
      </w:r>
      <w:r w:rsidRPr="00432508">
        <w:rPr>
          <w:rFonts w:ascii="Tahoma" w:hAnsi="Tahoma" w:cs="Tahoma"/>
          <w:sz w:val="22"/>
          <w:szCs w:val="22"/>
          <w:lang w:val="ro-RO"/>
        </w:rPr>
        <w:t>:</w:t>
      </w:r>
    </w:p>
    <w:p w14:paraId="1E421EAB" w14:textId="4B677BC2" w:rsidR="00432508" w:rsidRPr="00432508" w:rsidRDefault="00B079E1" w:rsidP="00776636">
      <w:pPr>
        <w:numPr>
          <w:ilvl w:val="0"/>
          <w:numId w:val="5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D</w:t>
      </w:r>
      <w:r w:rsidRPr="00432508">
        <w:rPr>
          <w:rFonts w:ascii="Tahoma" w:hAnsi="Tahoma" w:cs="Tahoma"/>
          <w:sz w:val="22"/>
          <w:szCs w:val="22"/>
          <w:lang w:val="ro-RO"/>
        </w:rPr>
        <w:t xml:space="preserve">in </w:t>
      </w:r>
      <w:r w:rsidR="00432508" w:rsidRPr="00432508">
        <w:rPr>
          <w:rFonts w:ascii="Tahoma" w:hAnsi="Tahoma" w:cs="Tahoma"/>
          <w:sz w:val="22"/>
          <w:szCs w:val="22"/>
          <w:lang w:val="ro-RO"/>
        </w:rPr>
        <w:t>iniţiativa uneia din părţi în cazul în care cealaltă parte refuză să încheie un act adiţional la acest contract, în condiţiile modificării reglementărilor şi/sau circumstanţelor, aşa cum este definită în art. </w:t>
      </w:r>
      <w:r w:rsidR="008C2007">
        <w:rPr>
          <w:rFonts w:ascii="Tahoma" w:hAnsi="Tahoma" w:cs="Tahoma"/>
          <w:sz w:val="22"/>
          <w:szCs w:val="22"/>
          <w:lang w:val="ro-RO"/>
        </w:rPr>
        <w:t>22</w:t>
      </w:r>
      <w:r w:rsidR="00432508" w:rsidRPr="00432508">
        <w:rPr>
          <w:rFonts w:ascii="Tahoma" w:hAnsi="Tahoma" w:cs="Tahoma"/>
          <w:sz w:val="22"/>
          <w:szCs w:val="22"/>
          <w:lang w:val="ro-RO"/>
        </w:rPr>
        <w:t xml:space="preserve">, care au stat la baza încheierii acestuia într-un termen de </w:t>
      </w:r>
      <w:r w:rsidR="00D36BA7">
        <w:rPr>
          <w:rFonts w:ascii="Tahoma" w:hAnsi="Tahoma" w:cs="Tahoma"/>
          <w:sz w:val="22"/>
          <w:szCs w:val="22"/>
          <w:lang w:val="ro-RO"/>
        </w:rPr>
        <w:t>2</w:t>
      </w:r>
      <w:r w:rsidR="00432508" w:rsidRPr="00432508">
        <w:rPr>
          <w:rFonts w:ascii="Tahoma" w:hAnsi="Tahoma" w:cs="Tahoma"/>
          <w:sz w:val="22"/>
          <w:szCs w:val="22"/>
          <w:lang w:val="ro-RO"/>
        </w:rPr>
        <w:t xml:space="preserve">0 de zile calendaristice de la data apariţiei acestor </w:t>
      </w:r>
      <w:r w:rsidR="00AC2249" w:rsidRPr="00432508">
        <w:rPr>
          <w:rFonts w:ascii="Tahoma" w:hAnsi="Tahoma" w:cs="Tahoma"/>
          <w:sz w:val="22"/>
          <w:szCs w:val="22"/>
          <w:lang w:val="ro-RO"/>
        </w:rPr>
        <w:t>modific</w:t>
      </w:r>
      <w:r w:rsidR="00AC2249">
        <w:rPr>
          <w:rFonts w:ascii="Tahoma" w:hAnsi="Tahoma" w:cs="Tahoma"/>
          <w:sz w:val="22"/>
          <w:szCs w:val="22"/>
          <w:lang w:val="ro-RO"/>
        </w:rPr>
        <w:t>ă</w:t>
      </w:r>
      <w:r w:rsidR="00AC2249" w:rsidRPr="00432508">
        <w:rPr>
          <w:rFonts w:ascii="Tahoma" w:hAnsi="Tahoma" w:cs="Tahoma"/>
          <w:sz w:val="22"/>
          <w:szCs w:val="22"/>
          <w:lang w:val="ro-RO"/>
        </w:rPr>
        <w:t>ri</w:t>
      </w:r>
      <w:r w:rsidR="00432508" w:rsidRPr="00432508">
        <w:rPr>
          <w:rFonts w:ascii="Tahoma" w:hAnsi="Tahoma" w:cs="Tahoma"/>
          <w:sz w:val="22"/>
          <w:szCs w:val="22"/>
          <w:lang w:val="ro-RO"/>
        </w:rPr>
        <w:t xml:space="preserve">. Încetarea contractului nu are loc în această situaţie decât dacă Vânzătorul şi Cumpărătorul nu ajung la o înţelegere în termenul de </w:t>
      </w:r>
      <w:r w:rsidR="00D36BA7">
        <w:rPr>
          <w:rFonts w:ascii="Tahoma" w:hAnsi="Tahoma" w:cs="Tahoma"/>
          <w:sz w:val="22"/>
          <w:szCs w:val="22"/>
          <w:lang w:val="ro-RO"/>
        </w:rPr>
        <w:t>2</w:t>
      </w:r>
      <w:r w:rsidR="00432508" w:rsidRPr="00432508">
        <w:rPr>
          <w:rFonts w:ascii="Tahoma" w:hAnsi="Tahoma" w:cs="Tahoma"/>
          <w:sz w:val="22"/>
          <w:szCs w:val="22"/>
          <w:lang w:val="ro-RO"/>
        </w:rPr>
        <w:t>0 de zile calendaristice menţionat mai sus;</w:t>
      </w:r>
    </w:p>
    <w:p w14:paraId="699F3E04" w14:textId="77777777" w:rsidR="00C51357" w:rsidRPr="00505314" w:rsidRDefault="00533005" w:rsidP="00776636">
      <w:pPr>
        <w:numPr>
          <w:ilvl w:val="0"/>
          <w:numId w:val="5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505314">
        <w:rPr>
          <w:rFonts w:ascii="Tahoma" w:hAnsi="Tahoma" w:cs="Tahoma"/>
          <w:sz w:val="22"/>
          <w:szCs w:val="22"/>
          <w:lang w:val="ro-RO"/>
        </w:rPr>
        <w:t>Netransmiterea notificărilor/Suspendarea pe piața de echilibrare: în cazul în care cealaltă Parte nu asigură transmiterea notificărilor pe platforma pieței de echilibrare pentru tranzacțiile aferente acestui Contract timp de 3 (trei) zile consecutive sau în cazul în care cealaltă Parte a fost suspendată de la piața de echilibrare</w:t>
      </w:r>
      <w:r w:rsidR="00B01774">
        <w:rPr>
          <w:rFonts w:ascii="Tahoma" w:hAnsi="Tahoma" w:cs="Tahoma"/>
          <w:sz w:val="22"/>
          <w:szCs w:val="22"/>
          <w:lang w:val="ro-RO"/>
        </w:rPr>
        <w:t>;</w:t>
      </w:r>
      <w:r w:rsidR="00C51357" w:rsidRPr="0050531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1D1B0CA0" w14:textId="11F43DE5" w:rsidR="00C16787" w:rsidRPr="00BF68B5" w:rsidRDefault="00C16787" w:rsidP="00776636">
      <w:pPr>
        <w:numPr>
          <w:ilvl w:val="0"/>
          <w:numId w:val="5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BF68B5">
        <w:rPr>
          <w:rFonts w:ascii="Tahoma" w:hAnsi="Tahoma" w:cs="Tahoma"/>
          <w:sz w:val="22"/>
          <w:szCs w:val="22"/>
          <w:lang w:val="ro-RO"/>
        </w:rPr>
        <w:lastRenderedPageBreak/>
        <w:t xml:space="preserve">Neexecutarea: </w:t>
      </w:r>
      <w:r w:rsidR="004E60EC">
        <w:rPr>
          <w:rFonts w:ascii="Tahoma" w:hAnsi="Tahoma" w:cs="Tahoma"/>
          <w:sz w:val="22"/>
          <w:szCs w:val="22"/>
          <w:lang w:val="ro-RO"/>
        </w:rPr>
        <w:t>N</w:t>
      </w:r>
      <w:r w:rsidR="004E60EC" w:rsidRPr="00BF68B5">
        <w:rPr>
          <w:rFonts w:ascii="Tahoma" w:hAnsi="Tahoma" w:cs="Tahoma"/>
          <w:sz w:val="22"/>
          <w:szCs w:val="22"/>
          <w:lang w:val="ro-RO"/>
        </w:rPr>
        <w:t xml:space="preserve">eexecutarea oricărei obligaţii </w:t>
      </w:r>
      <w:r w:rsidR="004E60EC">
        <w:rPr>
          <w:rFonts w:ascii="Tahoma" w:hAnsi="Tahoma" w:cs="Tahoma"/>
          <w:sz w:val="22"/>
          <w:szCs w:val="22"/>
          <w:lang w:val="ro-RO"/>
        </w:rPr>
        <w:t xml:space="preserve">conform prevederilor prezentului </w:t>
      </w:r>
      <w:r w:rsidR="008C2007">
        <w:rPr>
          <w:rFonts w:ascii="Tahoma" w:hAnsi="Tahoma" w:cs="Tahoma"/>
          <w:sz w:val="22"/>
          <w:szCs w:val="22"/>
          <w:lang w:val="ro-RO"/>
        </w:rPr>
        <w:t>C</w:t>
      </w:r>
      <w:r w:rsidR="004E60EC">
        <w:rPr>
          <w:rFonts w:ascii="Tahoma" w:hAnsi="Tahoma" w:cs="Tahoma"/>
          <w:sz w:val="22"/>
          <w:szCs w:val="22"/>
          <w:lang w:val="ro-RO"/>
        </w:rPr>
        <w:t>ontract</w:t>
      </w:r>
      <w:r w:rsidR="004E60EC" w:rsidRPr="00BF68B5">
        <w:rPr>
          <w:rFonts w:ascii="Tahoma" w:hAnsi="Tahoma" w:cs="Tahoma"/>
          <w:sz w:val="22"/>
          <w:szCs w:val="22"/>
          <w:lang w:val="ro-RO"/>
        </w:rPr>
        <w:t xml:space="preserve"> (alta decât atunci când o astfel de obligaţie este stinsă în caz de Forță Majoră)</w:t>
      </w:r>
      <w:r w:rsidR="004E60EC">
        <w:rPr>
          <w:rFonts w:ascii="Tahoma" w:hAnsi="Tahoma" w:cs="Tahoma"/>
          <w:sz w:val="22"/>
          <w:szCs w:val="22"/>
          <w:lang w:val="ro-RO"/>
        </w:rPr>
        <w:t>, inclusiv n</w:t>
      </w:r>
      <w:r w:rsidRPr="00BF68B5">
        <w:rPr>
          <w:rFonts w:ascii="Tahoma" w:hAnsi="Tahoma" w:cs="Tahoma"/>
          <w:sz w:val="22"/>
          <w:szCs w:val="22"/>
          <w:lang w:val="ro-RO"/>
        </w:rPr>
        <w:t xml:space="preserve">eefectuarea unei plăţi, de către o Parte sau de către Terțul său Garant (dacă există), neconstituirea </w:t>
      </w:r>
      <w:r w:rsidR="00AF0CC7">
        <w:rPr>
          <w:rFonts w:ascii="Tahoma" w:hAnsi="Tahoma" w:cs="Tahoma"/>
          <w:sz w:val="22"/>
          <w:szCs w:val="22"/>
          <w:lang w:val="ro-RO"/>
        </w:rPr>
        <w:t>unei Garanții de Plată</w:t>
      </w:r>
      <w:r w:rsidRPr="00BF68B5">
        <w:rPr>
          <w:rFonts w:ascii="Tahoma" w:hAnsi="Tahoma" w:cs="Tahoma"/>
          <w:sz w:val="22"/>
          <w:szCs w:val="22"/>
          <w:lang w:val="ro-RO"/>
        </w:rPr>
        <w:t xml:space="preserve"> sau a unei Garanţii de Bună Execuţie sau:</w:t>
      </w:r>
    </w:p>
    <w:p w14:paraId="31C0228E" w14:textId="77777777" w:rsidR="00C16787" w:rsidRPr="00C16787" w:rsidRDefault="00C16787" w:rsidP="00776636">
      <w:pPr>
        <w:pStyle w:val="ListParagraph"/>
        <w:numPr>
          <w:ilvl w:val="0"/>
          <w:numId w:val="7"/>
        </w:numPr>
        <w:spacing w:before="120" w:after="120"/>
        <w:ind w:left="851" w:hanging="426"/>
        <w:jc w:val="both"/>
        <w:rPr>
          <w:rFonts w:ascii="Tahoma" w:hAnsi="Tahoma" w:cs="Tahoma"/>
          <w:lang w:val="ro-RO"/>
        </w:rPr>
      </w:pPr>
      <w:r w:rsidRPr="00C16787">
        <w:rPr>
          <w:rFonts w:ascii="Tahoma" w:hAnsi="Tahoma" w:cs="Tahoma"/>
          <w:lang w:val="ro-RO"/>
        </w:rPr>
        <w:t xml:space="preserve">conform Contractului: dacă, în cazul în care are loc o neexecutare a unei plăţi, această neexecutare nu este remediată în trei (3) Zile Lucrătoare de la cererea scrisă, sau, în cazul oricărei alte neexecutări (căreia nu îi </w:t>
      </w:r>
      <w:r w:rsidR="00B63839">
        <w:rPr>
          <w:rFonts w:ascii="Tahoma" w:hAnsi="Tahoma" w:cs="Tahoma"/>
          <w:lang w:val="ro-RO"/>
        </w:rPr>
        <w:t xml:space="preserve">este </w:t>
      </w:r>
      <w:r w:rsidR="00B63839" w:rsidRPr="00C16787">
        <w:rPr>
          <w:rFonts w:ascii="Tahoma" w:hAnsi="Tahoma" w:cs="Tahoma"/>
          <w:lang w:val="ro-RO"/>
        </w:rPr>
        <w:t xml:space="preserve"> </w:t>
      </w:r>
      <w:r w:rsidRPr="00C16787">
        <w:rPr>
          <w:rFonts w:ascii="Tahoma" w:hAnsi="Tahoma" w:cs="Tahoma"/>
          <w:lang w:val="ro-RO"/>
        </w:rPr>
        <w:t xml:space="preserve">aplicabil sub-paragraful (ii) de mai jos), dacă o astfel de neexecutare nu este remediată în cinci (5) Zile Lucrătoare de la cererea scrisă; </w:t>
      </w:r>
    </w:p>
    <w:p w14:paraId="32FA5F8E" w14:textId="77777777" w:rsidR="00C16787" w:rsidRPr="00C16787" w:rsidRDefault="00C16787" w:rsidP="00776636">
      <w:pPr>
        <w:pStyle w:val="ListParagraph"/>
        <w:numPr>
          <w:ilvl w:val="0"/>
          <w:numId w:val="7"/>
        </w:numPr>
        <w:spacing w:before="120" w:after="120"/>
        <w:ind w:left="851" w:hanging="426"/>
        <w:jc w:val="both"/>
        <w:rPr>
          <w:rFonts w:ascii="Tahoma" w:hAnsi="Tahoma" w:cs="Tahoma"/>
          <w:lang w:val="ro-RO"/>
        </w:rPr>
      </w:pPr>
      <w:r w:rsidRPr="00C16787">
        <w:rPr>
          <w:rFonts w:ascii="Tahoma" w:hAnsi="Tahoma" w:cs="Tahoma"/>
          <w:lang w:val="ro-RO"/>
        </w:rPr>
        <w:t xml:space="preserve">conform </w:t>
      </w:r>
      <w:r w:rsidR="00AF0CC7" w:rsidRPr="00C16787">
        <w:rPr>
          <w:rFonts w:ascii="Tahoma" w:hAnsi="Tahoma" w:cs="Tahoma"/>
          <w:lang w:val="ro-RO"/>
        </w:rPr>
        <w:t>oricăr</w:t>
      </w:r>
      <w:r w:rsidR="00AF0CC7">
        <w:rPr>
          <w:rFonts w:ascii="Tahoma" w:hAnsi="Tahoma" w:cs="Tahoma"/>
          <w:lang w:val="ro-RO"/>
        </w:rPr>
        <w:t>ei</w:t>
      </w:r>
      <w:r w:rsidR="00AF0CC7" w:rsidRPr="00C16787">
        <w:rPr>
          <w:rFonts w:ascii="Tahoma" w:hAnsi="Tahoma" w:cs="Tahoma"/>
          <w:lang w:val="ro-RO"/>
        </w:rPr>
        <w:t xml:space="preserve"> </w:t>
      </w:r>
      <w:r w:rsidR="00AF0CC7">
        <w:rPr>
          <w:rFonts w:ascii="Tahoma" w:hAnsi="Tahoma" w:cs="Tahoma"/>
          <w:lang w:val="ro-RO"/>
        </w:rPr>
        <w:t>Garanții de Plată</w:t>
      </w:r>
      <w:r w:rsidRPr="00C16787">
        <w:rPr>
          <w:rFonts w:ascii="Tahoma" w:hAnsi="Tahoma" w:cs="Tahoma"/>
          <w:lang w:val="ro-RO"/>
        </w:rPr>
        <w:t xml:space="preserve"> sau Garanţii de Bună Execuţie (după acordarea oricărui preaviz sau perioade de grație aplicabile).</w:t>
      </w:r>
    </w:p>
    <w:p w14:paraId="4A308661" w14:textId="78843879" w:rsidR="00BF68B5" w:rsidRPr="00C16787" w:rsidRDefault="00BF68B5" w:rsidP="00776636">
      <w:pPr>
        <w:numPr>
          <w:ilvl w:val="0"/>
          <w:numId w:val="5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C16787">
        <w:rPr>
          <w:rFonts w:ascii="Tahoma" w:hAnsi="Tahoma" w:cs="Tahoma"/>
          <w:sz w:val="22"/>
          <w:szCs w:val="22"/>
          <w:lang w:val="ro-RO"/>
        </w:rPr>
        <w:t>Dizolvare/Faliment/Sechestru: o Parte sau Terțul său Garant</w:t>
      </w:r>
      <w:r w:rsidR="009F3EF6">
        <w:rPr>
          <w:rFonts w:ascii="Tahoma" w:hAnsi="Tahoma" w:cs="Tahoma"/>
          <w:sz w:val="22"/>
          <w:szCs w:val="22"/>
          <w:lang w:val="ro-RO"/>
        </w:rPr>
        <w:t xml:space="preserve">: </w:t>
      </w:r>
    </w:p>
    <w:p w14:paraId="42A00F21" w14:textId="77777777" w:rsidR="00432508" w:rsidRPr="00432508" w:rsidRDefault="00432508" w:rsidP="00776636">
      <w:pPr>
        <w:numPr>
          <w:ilvl w:val="0"/>
          <w:numId w:val="6"/>
        </w:numPr>
        <w:spacing w:before="120" w:after="120"/>
        <w:ind w:left="993" w:hanging="142"/>
        <w:jc w:val="both"/>
        <w:rPr>
          <w:rFonts w:ascii="Tahoma" w:hAnsi="Tahoma" w:cs="Tahoma"/>
          <w:sz w:val="22"/>
          <w:szCs w:val="22"/>
          <w:lang w:val="ro-RO"/>
        </w:rPr>
      </w:pPr>
      <w:r w:rsidRPr="00432508">
        <w:rPr>
          <w:rFonts w:ascii="Tahoma" w:hAnsi="Tahoma" w:cs="Tahoma"/>
          <w:sz w:val="22"/>
          <w:szCs w:val="22"/>
          <w:lang w:val="ro-RO"/>
        </w:rPr>
        <w:t>se dizolvă (altfel decât ca urmare a unei fuziuni);</w:t>
      </w:r>
    </w:p>
    <w:p w14:paraId="1171414E" w14:textId="77777777" w:rsidR="00432508" w:rsidRPr="00432508" w:rsidRDefault="00432508" w:rsidP="00776636">
      <w:pPr>
        <w:numPr>
          <w:ilvl w:val="0"/>
          <w:numId w:val="6"/>
        </w:numPr>
        <w:spacing w:before="120" w:after="120"/>
        <w:ind w:left="993" w:hanging="142"/>
        <w:jc w:val="both"/>
        <w:rPr>
          <w:rFonts w:ascii="Tahoma" w:hAnsi="Tahoma" w:cs="Tahoma"/>
          <w:sz w:val="22"/>
          <w:szCs w:val="22"/>
          <w:lang w:val="ro-RO"/>
        </w:rPr>
      </w:pPr>
      <w:r w:rsidRPr="00432508">
        <w:rPr>
          <w:rFonts w:ascii="Tahoma" w:hAnsi="Tahoma" w:cs="Tahoma"/>
          <w:sz w:val="22"/>
          <w:szCs w:val="22"/>
          <w:lang w:val="ro-RO"/>
        </w:rPr>
        <w:t xml:space="preserve">devine incapabilă </w:t>
      </w:r>
      <w:r w:rsidR="00ED77B9" w:rsidRPr="00432508">
        <w:rPr>
          <w:rFonts w:ascii="Tahoma" w:hAnsi="Tahoma" w:cs="Tahoma"/>
          <w:sz w:val="22"/>
          <w:szCs w:val="22"/>
          <w:lang w:val="ro-RO"/>
        </w:rPr>
        <w:t xml:space="preserve">sau nu reușește </w:t>
      </w:r>
      <w:r w:rsidRPr="00432508">
        <w:rPr>
          <w:rFonts w:ascii="Tahoma" w:hAnsi="Tahoma" w:cs="Tahoma"/>
          <w:sz w:val="22"/>
          <w:szCs w:val="22"/>
          <w:lang w:val="ro-RO"/>
        </w:rPr>
        <w:t>să-și achite datoriile</w:t>
      </w:r>
      <w:r w:rsidR="005637D6">
        <w:rPr>
          <w:rFonts w:ascii="Tahoma" w:hAnsi="Tahoma" w:cs="Tahoma"/>
          <w:sz w:val="22"/>
          <w:szCs w:val="22"/>
          <w:lang w:val="ro-RO"/>
        </w:rPr>
        <w:t>,</w:t>
      </w:r>
      <w:r w:rsidRPr="00432508">
        <w:rPr>
          <w:rFonts w:ascii="Tahoma" w:hAnsi="Tahoma" w:cs="Tahoma"/>
          <w:sz w:val="22"/>
          <w:szCs w:val="22"/>
          <w:lang w:val="ro-RO"/>
        </w:rPr>
        <w:t xml:space="preserve"> sau </w:t>
      </w:r>
      <w:r w:rsidR="005637D6" w:rsidRPr="00432508">
        <w:rPr>
          <w:rFonts w:ascii="Tahoma" w:hAnsi="Tahoma" w:cs="Tahoma"/>
          <w:sz w:val="22"/>
          <w:szCs w:val="22"/>
          <w:lang w:val="ro-RO"/>
        </w:rPr>
        <w:t>admit</w:t>
      </w:r>
      <w:r w:rsidR="005637D6">
        <w:rPr>
          <w:rFonts w:ascii="Tahoma" w:hAnsi="Tahoma" w:cs="Tahoma"/>
          <w:sz w:val="22"/>
          <w:szCs w:val="22"/>
          <w:lang w:val="ro-RO"/>
        </w:rPr>
        <w:t>e</w:t>
      </w:r>
      <w:r w:rsidR="005637D6" w:rsidRPr="00432508">
        <w:rPr>
          <w:rFonts w:ascii="Tahoma" w:hAnsi="Tahoma" w:cs="Tahoma"/>
          <w:sz w:val="22"/>
          <w:szCs w:val="22"/>
          <w:lang w:val="ro-RO"/>
        </w:rPr>
        <w:t xml:space="preserve"> </w:t>
      </w:r>
      <w:r w:rsidRPr="00432508">
        <w:rPr>
          <w:rFonts w:ascii="Tahoma" w:hAnsi="Tahoma" w:cs="Tahoma"/>
          <w:sz w:val="22"/>
          <w:szCs w:val="22"/>
          <w:lang w:val="ro-RO"/>
        </w:rPr>
        <w:t xml:space="preserve">în scris incapacitatea generală de a-și plăti datoriile la scadență; </w:t>
      </w:r>
    </w:p>
    <w:p w14:paraId="40E2F86C" w14:textId="03777C43" w:rsidR="00BF68B5" w:rsidRPr="00BF68B5" w:rsidRDefault="00BF68B5" w:rsidP="00776636">
      <w:pPr>
        <w:numPr>
          <w:ilvl w:val="0"/>
          <w:numId w:val="6"/>
        </w:numPr>
        <w:spacing w:before="120" w:after="120"/>
        <w:ind w:left="993" w:hanging="142"/>
        <w:jc w:val="both"/>
        <w:rPr>
          <w:rFonts w:ascii="Tahoma" w:hAnsi="Tahoma" w:cs="Tahoma"/>
          <w:sz w:val="22"/>
          <w:szCs w:val="22"/>
          <w:lang w:val="ro-RO"/>
        </w:rPr>
      </w:pPr>
      <w:r w:rsidRPr="00BF68B5">
        <w:rPr>
          <w:rFonts w:ascii="Tahoma" w:hAnsi="Tahoma" w:cs="Tahoma"/>
          <w:sz w:val="22"/>
          <w:szCs w:val="22"/>
          <w:lang w:val="ro-RO"/>
        </w:rPr>
        <w:t>este declarat(ă) în stare de faliment în condiţiile prevederilor oricărui act aplicabil privind falimentul;</w:t>
      </w:r>
    </w:p>
    <w:p w14:paraId="5E610BB8" w14:textId="77777777" w:rsidR="00432508" w:rsidRDefault="00432508" w:rsidP="00776636">
      <w:pPr>
        <w:numPr>
          <w:ilvl w:val="0"/>
          <w:numId w:val="6"/>
        </w:numPr>
        <w:spacing w:before="120" w:after="120"/>
        <w:ind w:left="993" w:hanging="142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s</w:t>
      </w:r>
      <w:r w:rsidRPr="00432508">
        <w:rPr>
          <w:rFonts w:ascii="Tahoma" w:hAnsi="Tahoma" w:cs="Tahoma"/>
          <w:sz w:val="22"/>
          <w:szCs w:val="22"/>
          <w:lang w:val="ro-RO"/>
        </w:rPr>
        <w:t>-a dispus radierea ca urmare a falimentului;</w:t>
      </w:r>
    </w:p>
    <w:p w14:paraId="4C0B6C6F" w14:textId="61A895EA" w:rsidR="00BF68B5" w:rsidRPr="00432508" w:rsidRDefault="008C2007" w:rsidP="00776636">
      <w:pPr>
        <w:numPr>
          <w:ilvl w:val="0"/>
          <w:numId w:val="6"/>
        </w:numPr>
        <w:spacing w:before="120" w:after="120"/>
        <w:ind w:left="993" w:hanging="142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î</w:t>
      </w:r>
      <w:r w:rsidR="00BF68B5" w:rsidRPr="00BF68B5">
        <w:rPr>
          <w:rFonts w:ascii="Tahoma" w:hAnsi="Tahoma" w:cs="Tahoma"/>
          <w:sz w:val="22"/>
          <w:szCs w:val="22"/>
          <w:lang w:val="ro-RO"/>
        </w:rPr>
        <w:t xml:space="preserve">şi pierde capacitatea legală şi capacitatea deplină de exercitare necesare pentru </w:t>
      </w:r>
      <w:r w:rsidR="00D52849">
        <w:rPr>
          <w:rFonts w:ascii="Tahoma" w:hAnsi="Tahoma" w:cs="Tahoma"/>
          <w:sz w:val="22"/>
          <w:szCs w:val="22"/>
          <w:lang w:val="ro-RO"/>
        </w:rPr>
        <w:t>î</w:t>
      </w:r>
      <w:r w:rsidR="00D52849" w:rsidRPr="00BF68B5">
        <w:rPr>
          <w:rFonts w:ascii="Tahoma" w:hAnsi="Tahoma" w:cs="Tahoma"/>
          <w:sz w:val="22"/>
          <w:szCs w:val="22"/>
          <w:lang w:val="ro-RO"/>
        </w:rPr>
        <w:t xml:space="preserve">ndeplinirea </w:t>
      </w:r>
      <w:r w:rsidR="00BF68B5" w:rsidRPr="00BF68B5">
        <w:rPr>
          <w:rFonts w:ascii="Tahoma" w:hAnsi="Tahoma" w:cs="Tahoma"/>
          <w:sz w:val="22"/>
          <w:szCs w:val="22"/>
          <w:lang w:val="ro-RO"/>
        </w:rPr>
        <w:t>obligaţiilor ce ii revin;</w:t>
      </w:r>
    </w:p>
    <w:p w14:paraId="6D4BA8F3" w14:textId="77777777" w:rsidR="00432508" w:rsidRDefault="00432508" w:rsidP="00776636">
      <w:pPr>
        <w:numPr>
          <w:ilvl w:val="0"/>
          <w:numId w:val="6"/>
        </w:numPr>
        <w:spacing w:before="120" w:after="120"/>
        <w:ind w:left="993" w:hanging="142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u</w:t>
      </w:r>
      <w:r w:rsidRPr="00432508">
        <w:rPr>
          <w:rFonts w:ascii="Tahoma" w:hAnsi="Tahoma" w:cs="Tahoma"/>
          <w:sz w:val="22"/>
          <w:szCs w:val="22"/>
          <w:lang w:val="ro-RO"/>
        </w:rPr>
        <w:t>n creditor garantat al său ia în posesie toate sau aproape toate bunurile sale, sau se instituie sechestru sau altă măsură asiguratorie</w:t>
      </w:r>
      <w:r w:rsidR="00B01774">
        <w:rPr>
          <w:rFonts w:ascii="Tahoma" w:hAnsi="Tahoma" w:cs="Tahoma"/>
          <w:sz w:val="22"/>
          <w:szCs w:val="22"/>
          <w:lang w:val="ro-RO"/>
        </w:rPr>
        <w:t xml:space="preserve"> asupra majorităț</w:t>
      </w:r>
      <w:r w:rsidR="00917F29">
        <w:rPr>
          <w:rFonts w:ascii="Tahoma" w:hAnsi="Tahoma" w:cs="Tahoma"/>
          <w:sz w:val="22"/>
          <w:szCs w:val="22"/>
          <w:lang w:val="ro-RO"/>
        </w:rPr>
        <w:t>ii bunurilor sale,</w:t>
      </w:r>
      <w:r w:rsidR="00917F29" w:rsidRPr="00432508">
        <w:rPr>
          <w:rFonts w:ascii="Tahoma" w:hAnsi="Tahoma" w:cs="Tahoma"/>
          <w:sz w:val="22"/>
          <w:szCs w:val="22"/>
          <w:lang w:val="ro-RO"/>
        </w:rPr>
        <w:t xml:space="preserve"> </w:t>
      </w:r>
      <w:r w:rsidRPr="00432508">
        <w:rPr>
          <w:rFonts w:ascii="Tahoma" w:hAnsi="Tahoma" w:cs="Tahoma"/>
          <w:sz w:val="22"/>
          <w:szCs w:val="22"/>
          <w:lang w:val="ro-RO"/>
        </w:rPr>
        <w:t>se începe o executare silită sau altă procedură judiciară de executare a tuturor sau a majorității bunurilor sale;</w:t>
      </w:r>
    </w:p>
    <w:p w14:paraId="0A9D6F30" w14:textId="77777777" w:rsidR="001F0499" w:rsidRPr="00BF68B5" w:rsidRDefault="001F0499" w:rsidP="00776636">
      <w:pPr>
        <w:numPr>
          <w:ilvl w:val="0"/>
          <w:numId w:val="6"/>
        </w:numPr>
        <w:spacing w:before="120" w:after="120"/>
        <w:ind w:left="993" w:hanging="142"/>
        <w:jc w:val="both"/>
        <w:rPr>
          <w:rFonts w:ascii="Tahoma" w:hAnsi="Tahoma" w:cs="Tahoma"/>
          <w:sz w:val="22"/>
          <w:szCs w:val="22"/>
          <w:lang w:val="ro-RO"/>
        </w:rPr>
      </w:pPr>
      <w:r w:rsidRPr="00BF68B5">
        <w:rPr>
          <w:rFonts w:ascii="Tahoma" w:hAnsi="Tahoma" w:cs="Tahoma"/>
          <w:sz w:val="22"/>
          <w:szCs w:val="22"/>
          <w:lang w:val="ro-RO"/>
        </w:rPr>
        <w:t xml:space="preserve">nu are  </w:t>
      </w:r>
      <w:r w:rsidR="00B01774">
        <w:rPr>
          <w:rFonts w:ascii="Tahoma" w:hAnsi="Tahoma" w:cs="Tahoma"/>
          <w:sz w:val="22"/>
          <w:szCs w:val="22"/>
          <w:lang w:val="ro-RO"/>
        </w:rPr>
        <w:t>î</w:t>
      </w:r>
      <w:r w:rsidRPr="00BF68B5">
        <w:rPr>
          <w:rFonts w:ascii="Tahoma" w:hAnsi="Tahoma" w:cs="Tahoma"/>
          <w:sz w:val="22"/>
          <w:szCs w:val="22"/>
          <w:lang w:val="ro-RO"/>
        </w:rPr>
        <w:t>n patrimoniu active care ar face obiectul recuperării  creanţelor de către cealaltă parte;</w:t>
      </w:r>
    </w:p>
    <w:p w14:paraId="54BF301F" w14:textId="77777777" w:rsidR="00432508" w:rsidRPr="00432508" w:rsidRDefault="00432508" w:rsidP="00776636">
      <w:pPr>
        <w:numPr>
          <w:ilvl w:val="0"/>
          <w:numId w:val="6"/>
        </w:numPr>
        <w:spacing w:before="120" w:after="120"/>
        <w:ind w:left="993" w:hanging="142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a</w:t>
      </w:r>
      <w:r w:rsidRPr="00432508">
        <w:rPr>
          <w:rFonts w:ascii="Tahoma" w:hAnsi="Tahoma" w:cs="Tahoma"/>
          <w:sz w:val="22"/>
          <w:szCs w:val="22"/>
          <w:lang w:val="ro-RO"/>
        </w:rPr>
        <w:t>re loc o împrejurare care, sub incidența legii oricărei jurisdicții, are același efect ca și situațiile specificate la punctele i)</w:t>
      </w:r>
      <w:r w:rsidR="00C16787">
        <w:rPr>
          <w:rFonts w:ascii="Tahoma" w:hAnsi="Tahoma" w:cs="Tahoma"/>
          <w:sz w:val="22"/>
          <w:szCs w:val="22"/>
          <w:lang w:val="ro-RO"/>
        </w:rPr>
        <w:t>-</w:t>
      </w:r>
      <w:r w:rsidR="00B01774">
        <w:rPr>
          <w:rFonts w:ascii="Tahoma" w:hAnsi="Tahoma" w:cs="Tahoma"/>
          <w:sz w:val="22"/>
          <w:szCs w:val="22"/>
          <w:lang w:val="ro-RO"/>
        </w:rPr>
        <w:t>vii</w:t>
      </w:r>
      <w:r w:rsidRPr="00432508">
        <w:rPr>
          <w:rFonts w:ascii="Tahoma" w:hAnsi="Tahoma" w:cs="Tahoma"/>
          <w:sz w:val="22"/>
          <w:szCs w:val="22"/>
          <w:lang w:val="ro-RO"/>
        </w:rPr>
        <w:t>);</w:t>
      </w:r>
    </w:p>
    <w:p w14:paraId="45A5EB21" w14:textId="77777777" w:rsidR="00533005" w:rsidRDefault="00533005" w:rsidP="00776636">
      <w:pPr>
        <w:numPr>
          <w:ilvl w:val="0"/>
          <w:numId w:val="5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BF68B5">
        <w:rPr>
          <w:rFonts w:ascii="Tahoma" w:hAnsi="Tahoma" w:cs="Tahoma"/>
          <w:sz w:val="22"/>
          <w:szCs w:val="22"/>
          <w:lang w:val="ro-RO"/>
        </w:rPr>
        <w:t>Declarații și garanţii: dacă o declarație sau o garanţie dată sau repetată sau socotită a fi fost dată sau repetată de către o Parte la acest Contract sau de către Terțul său Garant într-</w:t>
      </w:r>
      <w:r w:rsidR="001B3938">
        <w:rPr>
          <w:rFonts w:ascii="Tahoma" w:hAnsi="Tahoma" w:cs="Tahoma"/>
          <w:sz w:val="22"/>
          <w:szCs w:val="22"/>
          <w:lang w:val="ro-RO"/>
        </w:rPr>
        <w:t>o</w:t>
      </w:r>
      <w:r w:rsidR="001B3938" w:rsidRPr="00BF68B5">
        <w:rPr>
          <w:rFonts w:ascii="Tahoma" w:hAnsi="Tahoma" w:cs="Tahoma"/>
          <w:sz w:val="22"/>
          <w:szCs w:val="22"/>
          <w:lang w:val="ro-RO"/>
        </w:rPr>
        <w:t xml:space="preserve"> </w:t>
      </w:r>
      <w:r w:rsidR="001B3938">
        <w:rPr>
          <w:rFonts w:ascii="Tahoma" w:hAnsi="Tahoma" w:cs="Tahoma"/>
          <w:sz w:val="22"/>
          <w:szCs w:val="22"/>
          <w:lang w:val="ro-RO"/>
        </w:rPr>
        <w:t>Garanție de Plată</w:t>
      </w:r>
      <w:r w:rsidRPr="00BF68B5">
        <w:rPr>
          <w:rFonts w:ascii="Tahoma" w:hAnsi="Tahoma" w:cs="Tahoma"/>
          <w:sz w:val="22"/>
          <w:szCs w:val="22"/>
          <w:lang w:val="ro-RO"/>
        </w:rPr>
        <w:t xml:space="preserve"> sau o Garanţie de Bună Execuţie se dovedeşte a fi fost incorectă sau înşelătoare cu privire la aspecte semnificative la momentul când a fost dată sau repetată sau socotită a fi fost dată sau repetată.</w:t>
      </w:r>
    </w:p>
    <w:p w14:paraId="093A30FA" w14:textId="77777777" w:rsidR="00482CE1" w:rsidRDefault="00BF68B5" w:rsidP="00776636">
      <w:pPr>
        <w:numPr>
          <w:ilvl w:val="0"/>
          <w:numId w:val="5"/>
        </w:numPr>
        <w:spacing w:before="120" w:after="120"/>
        <w:ind w:left="284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F1318C">
        <w:rPr>
          <w:rFonts w:ascii="Tahoma" w:hAnsi="Tahoma" w:cs="Tahoma"/>
          <w:sz w:val="22"/>
          <w:szCs w:val="22"/>
          <w:lang w:val="ro-RO"/>
        </w:rPr>
        <w:t xml:space="preserve">Neîndeplinirea obligației de a livra sau de a primi: neexecutarea de către o Parte a obligaţiei sale de a livra sau de a primi energie electrică în conformitate cu prezentul Contract, (în afara situației în care Partea este exonerată de astfel de obligaţii în caz de Forță Majoră) pentru mai mult de </w:t>
      </w:r>
      <w:r w:rsidR="00C51357" w:rsidRPr="00F1318C">
        <w:rPr>
          <w:rFonts w:ascii="Tahoma" w:hAnsi="Tahoma" w:cs="Tahoma"/>
          <w:sz w:val="22"/>
          <w:szCs w:val="22"/>
          <w:lang w:val="ro-RO"/>
        </w:rPr>
        <w:t>trei</w:t>
      </w:r>
      <w:r w:rsidRPr="00F1318C">
        <w:rPr>
          <w:rFonts w:ascii="Tahoma" w:hAnsi="Tahoma" w:cs="Tahoma"/>
          <w:sz w:val="22"/>
          <w:szCs w:val="22"/>
          <w:lang w:val="ro-RO"/>
        </w:rPr>
        <w:t xml:space="preserve"> (</w:t>
      </w:r>
      <w:r w:rsidR="009F3EF6" w:rsidRPr="00F1318C">
        <w:rPr>
          <w:rFonts w:ascii="Tahoma" w:hAnsi="Tahoma" w:cs="Tahoma"/>
          <w:sz w:val="22"/>
          <w:szCs w:val="22"/>
          <w:lang w:val="ro-RO"/>
        </w:rPr>
        <w:t>3</w:t>
      </w:r>
      <w:r w:rsidRPr="00F1318C">
        <w:rPr>
          <w:rFonts w:ascii="Tahoma" w:hAnsi="Tahoma" w:cs="Tahoma"/>
          <w:sz w:val="22"/>
          <w:szCs w:val="22"/>
          <w:lang w:val="ro-RO"/>
        </w:rPr>
        <w:t xml:space="preserve">) zile consecutive sau pentru mai mult de </w:t>
      </w:r>
      <w:r w:rsidR="00066723" w:rsidRPr="00F1318C">
        <w:rPr>
          <w:rFonts w:ascii="Tahoma" w:hAnsi="Tahoma" w:cs="Tahoma"/>
          <w:sz w:val="22"/>
          <w:szCs w:val="22"/>
          <w:lang w:val="ro-RO"/>
        </w:rPr>
        <w:t>trei (3</w:t>
      </w:r>
      <w:r w:rsidRPr="00F1318C">
        <w:rPr>
          <w:rFonts w:ascii="Tahoma" w:hAnsi="Tahoma" w:cs="Tahoma"/>
          <w:sz w:val="22"/>
          <w:szCs w:val="22"/>
          <w:lang w:val="ro-RO"/>
        </w:rPr>
        <w:t>) zile adunate într-o perioadă de şaizeci (60) de zile.</w:t>
      </w:r>
    </w:p>
    <w:p w14:paraId="18758E16" w14:textId="41B67EF2" w:rsidR="00A93253" w:rsidRPr="00F1318C" w:rsidRDefault="00F1318C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482CE1">
        <w:rPr>
          <w:rFonts w:ascii="Tahoma" w:hAnsi="Tahoma" w:cs="Tahoma"/>
          <w:lang w:val="ro-RO"/>
        </w:rPr>
        <w:t>(</w:t>
      </w:r>
      <w:r w:rsidRPr="00482CE1">
        <w:rPr>
          <w:rFonts w:ascii="Tahoma" w:hAnsi="Tahoma" w:cs="Tahoma"/>
          <w:sz w:val="22"/>
          <w:szCs w:val="22"/>
          <w:lang w:val="ro-RO"/>
        </w:rPr>
        <w:t>2)</w:t>
      </w:r>
      <w:r w:rsidRPr="00F1318C">
        <w:rPr>
          <w:rFonts w:ascii="Tahoma" w:hAnsi="Tahoma" w:cs="Tahoma"/>
          <w:sz w:val="22"/>
          <w:szCs w:val="22"/>
          <w:lang w:val="ro-RO"/>
        </w:rPr>
        <w:t xml:space="preserve"> </w:t>
      </w:r>
      <w:r w:rsidR="00A93253" w:rsidRPr="00F1318C">
        <w:rPr>
          <w:rFonts w:ascii="Tahoma" w:hAnsi="Tahoma" w:cs="Tahoma"/>
          <w:sz w:val="22"/>
          <w:szCs w:val="22"/>
          <w:lang w:val="ro-RO"/>
        </w:rPr>
        <w:t>Dacă o Cauză de Reziliere, astfel cum este definită în acest art. 1</w:t>
      </w:r>
      <w:r w:rsidR="00FC4525">
        <w:rPr>
          <w:rFonts w:ascii="Tahoma" w:hAnsi="Tahoma" w:cs="Tahoma"/>
          <w:sz w:val="22"/>
          <w:szCs w:val="22"/>
          <w:lang w:val="ro-RO"/>
        </w:rPr>
        <w:t>8</w:t>
      </w:r>
      <w:r w:rsidR="00A93253" w:rsidRPr="00F1318C">
        <w:rPr>
          <w:rFonts w:ascii="Tahoma" w:hAnsi="Tahoma" w:cs="Tahoma"/>
          <w:sz w:val="22"/>
          <w:szCs w:val="22"/>
          <w:lang w:val="ro-RO"/>
        </w:rPr>
        <w:t xml:space="preserve">. lit. </w:t>
      </w:r>
      <w:r w:rsidR="00917F29" w:rsidRPr="00F1318C">
        <w:rPr>
          <w:rFonts w:ascii="Tahoma" w:hAnsi="Tahoma" w:cs="Tahoma"/>
          <w:sz w:val="22"/>
          <w:szCs w:val="22"/>
          <w:lang w:val="ro-RO"/>
        </w:rPr>
        <w:t>a)</w:t>
      </w:r>
      <w:r w:rsidR="00F0498E" w:rsidRPr="00F1318C">
        <w:rPr>
          <w:rFonts w:ascii="Tahoma" w:hAnsi="Tahoma" w:cs="Tahoma"/>
          <w:sz w:val="22"/>
          <w:szCs w:val="22"/>
          <w:lang w:val="ro-RO"/>
        </w:rPr>
        <w:t xml:space="preserve"> </w:t>
      </w:r>
      <w:r w:rsidR="00917F29" w:rsidRPr="00F1318C">
        <w:rPr>
          <w:rFonts w:ascii="Tahoma" w:hAnsi="Tahoma" w:cs="Tahoma"/>
          <w:sz w:val="22"/>
          <w:szCs w:val="22"/>
          <w:lang w:val="ro-RO"/>
        </w:rPr>
        <w:t>-</w:t>
      </w:r>
      <w:r w:rsidR="00F0498E" w:rsidRPr="00F1318C">
        <w:rPr>
          <w:rFonts w:ascii="Tahoma" w:hAnsi="Tahoma" w:cs="Tahoma"/>
          <w:sz w:val="22"/>
          <w:szCs w:val="22"/>
          <w:lang w:val="ro-RO"/>
        </w:rPr>
        <w:t xml:space="preserve"> </w:t>
      </w:r>
      <w:r w:rsidR="00917F29" w:rsidRPr="00F1318C">
        <w:rPr>
          <w:rFonts w:ascii="Tahoma" w:hAnsi="Tahoma" w:cs="Tahoma"/>
          <w:sz w:val="22"/>
          <w:szCs w:val="22"/>
          <w:lang w:val="ro-RO"/>
        </w:rPr>
        <w:t>f)</w:t>
      </w:r>
      <w:r w:rsidR="00A93253" w:rsidRPr="00F1318C">
        <w:rPr>
          <w:rFonts w:ascii="Tahoma" w:hAnsi="Tahoma" w:cs="Tahoma"/>
          <w:sz w:val="22"/>
          <w:szCs w:val="22"/>
          <w:lang w:val="ro-RO"/>
        </w:rPr>
        <w:t xml:space="preserve"> cu privire la o Parte</w:t>
      </w:r>
      <w:r w:rsidR="00A41096">
        <w:rPr>
          <w:rFonts w:ascii="Tahoma" w:hAnsi="Tahoma" w:cs="Tahoma"/>
          <w:sz w:val="22"/>
          <w:szCs w:val="22"/>
          <w:lang w:val="ro-RO"/>
        </w:rPr>
        <w:t>,</w:t>
      </w:r>
      <w:r w:rsidR="00A93253" w:rsidRPr="00F1318C">
        <w:rPr>
          <w:rFonts w:ascii="Tahoma" w:hAnsi="Tahoma" w:cs="Tahoma"/>
          <w:sz w:val="22"/>
          <w:szCs w:val="22"/>
          <w:lang w:val="ro-RO"/>
        </w:rPr>
        <w:t xml:space="preserve"> a avut loc sau continuă, cealaltă Parte ("Partea care Reziliază") poate rezilia Contractul ("Reziliere") prin transmiterea unei notificări celeilalte Părţi.</w:t>
      </w:r>
    </w:p>
    <w:p w14:paraId="70D89C5C" w14:textId="05E65669" w:rsidR="00C51357" w:rsidRPr="00F1318C" w:rsidRDefault="00942E18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482CE1">
        <w:rPr>
          <w:rFonts w:ascii="Tahoma" w:hAnsi="Tahoma" w:cs="Tahoma"/>
          <w:sz w:val="22"/>
          <w:szCs w:val="22"/>
          <w:lang w:val="ro-RO"/>
        </w:rPr>
        <w:t>(3</w:t>
      </w:r>
      <w:r w:rsidRPr="00703B7A">
        <w:rPr>
          <w:rFonts w:ascii="Tahoma" w:hAnsi="Tahoma" w:cs="Tahoma"/>
          <w:sz w:val="22"/>
          <w:szCs w:val="22"/>
          <w:lang w:val="ro-RO"/>
        </w:rPr>
        <w:t xml:space="preserve">) </w:t>
      </w:r>
      <w:r w:rsidR="00A93253" w:rsidRPr="001D27BE">
        <w:rPr>
          <w:rFonts w:ascii="Tahoma" w:hAnsi="Tahoma" w:cs="Tahoma"/>
          <w:sz w:val="22"/>
          <w:szCs w:val="22"/>
          <w:lang w:val="ro-RO"/>
        </w:rPr>
        <w:t xml:space="preserve">O notificare de Reziliere </w:t>
      </w:r>
      <w:r w:rsidR="00A93253" w:rsidRPr="003130C7">
        <w:rPr>
          <w:rFonts w:ascii="Tahoma" w:hAnsi="Tahoma" w:cs="Tahoma"/>
          <w:sz w:val="22"/>
          <w:szCs w:val="22"/>
          <w:lang w:val="ro-RO"/>
        </w:rPr>
        <w:t>transmisă conform acestui art. 1</w:t>
      </w:r>
      <w:r w:rsidR="00FC4525">
        <w:rPr>
          <w:rFonts w:ascii="Tahoma" w:hAnsi="Tahoma" w:cs="Tahoma"/>
          <w:sz w:val="22"/>
          <w:szCs w:val="22"/>
          <w:lang w:val="ro-RO"/>
        </w:rPr>
        <w:t>8</w:t>
      </w:r>
      <w:r w:rsidR="00F1318C" w:rsidRPr="00B05D72">
        <w:rPr>
          <w:rFonts w:ascii="Tahoma" w:hAnsi="Tahoma" w:cs="Tahoma"/>
          <w:sz w:val="22"/>
          <w:szCs w:val="22"/>
          <w:lang w:val="ro-RO"/>
        </w:rPr>
        <w:t xml:space="preserve"> </w:t>
      </w:r>
      <w:r w:rsidRPr="00703B7A">
        <w:rPr>
          <w:rFonts w:ascii="Tahoma" w:hAnsi="Tahoma" w:cs="Tahoma"/>
          <w:sz w:val="22"/>
          <w:szCs w:val="22"/>
          <w:lang w:val="ro-RO"/>
        </w:rPr>
        <w:t>alin.</w:t>
      </w:r>
      <w:r w:rsidR="00A41096" w:rsidRPr="00703B7A">
        <w:rPr>
          <w:rFonts w:ascii="Tahoma" w:hAnsi="Tahoma" w:cs="Tahoma"/>
          <w:sz w:val="22"/>
          <w:szCs w:val="22"/>
          <w:lang w:val="ro-RO"/>
        </w:rPr>
        <w:t xml:space="preserve"> (</w:t>
      </w:r>
      <w:r w:rsidRPr="00703B7A">
        <w:rPr>
          <w:rFonts w:ascii="Tahoma" w:hAnsi="Tahoma" w:cs="Tahoma"/>
          <w:sz w:val="22"/>
          <w:szCs w:val="22"/>
          <w:lang w:val="ro-RO"/>
        </w:rPr>
        <w:t>2</w:t>
      </w:r>
      <w:r w:rsidR="00A41096" w:rsidRPr="00703B7A">
        <w:rPr>
          <w:rFonts w:ascii="Tahoma" w:hAnsi="Tahoma" w:cs="Tahoma"/>
          <w:sz w:val="22"/>
          <w:szCs w:val="22"/>
          <w:lang w:val="ro-RO"/>
        </w:rPr>
        <w:t>)</w:t>
      </w:r>
      <w:r w:rsidRPr="00703B7A">
        <w:rPr>
          <w:rFonts w:ascii="Tahoma" w:hAnsi="Tahoma" w:cs="Tahoma"/>
          <w:sz w:val="22"/>
          <w:szCs w:val="22"/>
          <w:lang w:val="ro-RO"/>
        </w:rPr>
        <w:t xml:space="preserve"> </w:t>
      </w:r>
      <w:r w:rsidR="00A93253" w:rsidRPr="00703B7A">
        <w:rPr>
          <w:rFonts w:ascii="Tahoma" w:hAnsi="Tahoma" w:cs="Tahoma"/>
          <w:sz w:val="22"/>
          <w:szCs w:val="22"/>
          <w:lang w:val="ro-RO"/>
        </w:rPr>
        <w:t xml:space="preserve"> va indica atât Cauza de Reziliere relevantă</w:t>
      </w:r>
      <w:r w:rsidR="00A93253" w:rsidRPr="00A93253">
        <w:rPr>
          <w:rFonts w:ascii="Tahoma" w:hAnsi="Tahoma" w:cs="Tahoma"/>
          <w:sz w:val="22"/>
          <w:szCs w:val="22"/>
          <w:lang w:val="ro-RO"/>
        </w:rPr>
        <w:t xml:space="preserve"> pentru Reziliere cât și ziua la care Contractul va fi considerat reziliat ("Data Rezilierii"). Data Rezilierii nu poate fi anterioară datei la care se consideră că notificarea de Reziliere a fost </w:t>
      </w:r>
      <w:r w:rsidR="00A93253" w:rsidRPr="00F1318C">
        <w:rPr>
          <w:rFonts w:ascii="Tahoma" w:hAnsi="Tahoma" w:cs="Tahoma"/>
          <w:sz w:val="22"/>
          <w:szCs w:val="22"/>
          <w:lang w:val="ro-RO"/>
        </w:rPr>
        <w:t xml:space="preserve">primită conform Contractului, dar nu mai târziu de douăzeci (20) de zile calendaristice de la acea dată. Cu efect de la Data Rezilierii, toate obligațiile de plată și de </w:t>
      </w:r>
      <w:r w:rsidR="00A93253" w:rsidRPr="00F1318C">
        <w:rPr>
          <w:rFonts w:ascii="Tahoma" w:hAnsi="Tahoma" w:cs="Tahoma"/>
          <w:sz w:val="22"/>
          <w:szCs w:val="22"/>
          <w:lang w:val="ro-RO"/>
        </w:rPr>
        <w:lastRenderedPageBreak/>
        <w:t>executare în conformitate cu prezentul Contract, respectiv toate obligaţiile existente ale Părţilor, vor fi înlocuite după caz, de obligaţia uneia dintre Părţi de a plăti daune pentru neexecutare către cealaltă Parte la valoarea (dacă există) calculată conform prevederilor</w:t>
      </w:r>
      <w:ins w:id="66" w:author="Mihaela Constantinescu" w:date="2019-06-03T19:02:00Z">
        <w:r w:rsidR="00ED11E9">
          <w:rPr>
            <w:rFonts w:ascii="Tahoma" w:hAnsi="Tahoma" w:cs="Tahoma"/>
            <w:sz w:val="22"/>
            <w:szCs w:val="22"/>
            <w:lang w:val="ro-RO"/>
          </w:rPr>
          <w:t xml:space="preserve"> art. 19 și ale</w:t>
        </w:r>
      </w:ins>
      <w:r w:rsidR="00A93253" w:rsidRPr="00F1318C">
        <w:rPr>
          <w:rFonts w:ascii="Tahoma" w:hAnsi="Tahoma" w:cs="Tahoma"/>
          <w:sz w:val="22"/>
          <w:szCs w:val="22"/>
          <w:lang w:val="ro-RO"/>
        </w:rPr>
        <w:t xml:space="preserve"> Anexei</w:t>
      </w:r>
      <w:r w:rsidR="00A41096">
        <w:rPr>
          <w:rFonts w:ascii="Tahoma" w:hAnsi="Tahoma" w:cs="Tahoma"/>
          <w:sz w:val="22"/>
          <w:szCs w:val="22"/>
          <w:lang w:val="ro-RO"/>
        </w:rPr>
        <w:t xml:space="preserve"> 7.</w:t>
      </w:r>
      <w:r w:rsidR="00C51357" w:rsidRPr="00F1318C">
        <w:rPr>
          <w:rFonts w:ascii="Tahoma" w:hAnsi="Tahoma" w:cs="Tahoma"/>
          <w:sz w:val="22"/>
          <w:szCs w:val="22"/>
          <w:lang w:val="ro-RO"/>
        </w:rPr>
        <w:t xml:space="preserve"> </w:t>
      </w:r>
      <w:r w:rsidR="00DF1E73" w:rsidRPr="00F1318C">
        <w:rPr>
          <w:rFonts w:ascii="Tahoma" w:hAnsi="Tahoma" w:cs="Tahoma"/>
          <w:sz w:val="22"/>
          <w:szCs w:val="22"/>
          <w:lang w:val="ro-RO"/>
        </w:rPr>
        <w:t xml:space="preserve">Pentru a se evita orice îndoială, și sub rezerva prevederilor legii, Partea care nu este în culpă consimte că are obligația de a-și minimiza Prejudiciile suferite și se obligă să facă uz de toate eforturile comercial rezonabile pentru a minimiza orice Prejudicii care ar putea să apară în legătură cu Contractul. </w:t>
      </w:r>
    </w:p>
    <w:p w14:paraId="40F3625E" w14:textId="7CCEBEB3" w:rsidR="00A93253" w:rsidRPr="00A93253" w:rsidRDefault="00942E18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482CE1">
        <w:rPr>
          <w:rFonts w:ascii="Tahoma" w:hAnsi="Tahoma" w:cs="Tahoma"/>
          <w:sz w:val="22"/>
          <w:szCs w:val="22"/>
          <w:lang w:val="ro-RO"/>
        </w:rPr>
        <w:t>(4)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="00A93253" w:rsidRPr="00A93253">
        <w:rPr>
          <w:rFonts w:ascii="Tahoma" w:hAnsi="Tahoma" w:cs="Tahoma"/>
          <w:sz w:val="22"/>
          <w:szCs w:val="22"/>
          <w:lang w:val="ro-RO"/>
        </w:rPr>
        <w:t xml:space="preserve">Dacă este trimisă o notificare care indică Data Rezilierii, Data Rezilierii va fi cea indicată chiar dacă respectiva Cauză de Reziliere a încetat. La Data Rezilierii, sau cât mai curând posibil după această dată, Partea care Reziliază va calcula </w:t>
      </w:r>
      <w:r w:rsidR="001F7591" w:rsidRPr="001F7591">
        <w:rPr>
          <w:rFonts w:ascii="Tahoma" w:hAnsi="Tahoma" w:cs="Tahoma"/>
          <w:sz w:val="22"/>
          <w:szCs w:val="22"/>
          <w:lang w:val="ro-RO"/>
        </w:rPr>
        <w:t xml:space="preserve">conform prevederilor </w:t>
      </w:r>
      <w:r w:rsidR="00FC4525" w:rsidRPr="00FC4525">
        <w:rPr>
          <w:rFonts w:ascii="Tahoma" w:hAnsi="Tahoma" w:cs="Tahoma"/>
          <w:sz w:val="22"/>
          <w:szCs w:val="22"/>
          <w:lang w:val="ro-RO"/>
        </w:rPr>
        <w:t xml:space="preserve">Art.19 (1), (2) </w:t>
      </w:r>
      <w:r w:rsidR="00FC4525">
        <w:rPr>
          <w:rFonts w:ascii="Tahoma" w:hAnsi="Tahoma" w:cs="Tahoma"/>
          <w:sz w:val="22"/>
          <w:szCs w:val="22"/>
          <w:lang w:val="ro-RO"/>
        </w:rPr>
        <w:t xml:space="preserve"> și </w:t>
      </w:r>
      <w:r w:rsidR="001F7591" w:rsidRPr="001F7591">
        <w:rPr>
          <w:rFonts w:ascii="Tahoma" w:hAnsi="Tahoma" w:cs="Tahoma"/>
          <w:sz w:val="22"/>
          <w:szCs w:val="22"/>
          <w:lang w:val="ro-RO"/>
        </w:rPr>
        <w:t xml:space="preserve">Anexei 7 </w:t>
      </w:r>
      <w:r w:rsidR="00A93253" w:rsidRPr="00A93253">
        <w:rPr>
          <w:rFonts w:ascii="Tahoma" w:hAnsi="Tahoma" w:cs="Tahoma"/>
          <w:sz w:val="22"/>
          <w:szCs w:val="22"/>
          <w:lang w:val="ro-RO"/>
        </w:rPr>
        <w:t xml:space="preserve">şi va notifica cealaltă Parte cu privire la </w:t>
      </w:r>
      <w:r w:rsidR="00846C93" w:rsidRPr="00482CE1">
        <w:rPr>
          <w:rFonts w:ascii="Tahoma" w:hAnsi="Tahoma" w:cs="Tahoma"/>
          <w:sz w:val="22"/>
          <w:szCs w:val="22"/>
          <w:lang w:val="ro-RO"/>
        </w:rPr>
        <w:t>daunele</w:t>
      </w:r>
      <w:r w:rsidR="00A93253" w:rsidRPr="00482CE1">
        <w:rPr>
          <w:rFonts w:ascii="Tahoma" w:hAnsi="Tahoma" w:cs="Tahoma"/>
          <w:sz w:val="22"/>
          <w:szCs w:val="22"/>
          <w:lang w:val="ro-RO"/>
        </w:rPr>
        <w:t xml:space="preserve"> (dacă există), pe care aceasta trebuie să </w:t>
      </w:r>
      <w:r w:rsidR="00846C93" w:rsidRPr="00482CE1">
        <w:rPr>
          <w:rFonts w:ascii="Tahoma" w:hAnsi="Tahoma" w:cs="Tahoma"/>
          <w:sz w:val="22"/>
          <w:szCs w:val="22"/>
          <w:lang w:val="ro-RO"/>
        </w:rPr>
        <w:t>le</w:t>
      </w:r>
      <w:r w:rsidR="00A93253" w:rsidRPr="00482CE1">
        <w:rPr>
          <w:rFonts w:ascii="Tahoma" w:hAnsi="Tahoma" w:cs="Tahoma"/>
          <w:sz w:val="22"/>
          <w:szCs w:val="22"/>
          <w:lang w:val="ro-RO"/>
        </w:rPr>
        <w:t xml:space="preserve"> primească.</w:t>
      </w:r>
      <w:r w:rsidR="00A93253" w:rsidRPr="00A93253">
        <w:rPr>
          <w:rFonts w:ascii="Tahoma" w:hAnsi="Tahoma" w:cs="Tahoma"/>
          <w:sz w:val="22"/>
          <w:szCs w:val="22"/>
          <w:lang w:val="ro-RO"/>
        </w:rPr>
        <w:t xml:space="preserve"> </w:t>
      </w:r>
      <w:r w:rsidR="00846C93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54118E2F" w14:textId="1D9ABDB9" w:rsidR="00A93253" w:rsidRPr="00BF68B5" w:rsidRDefault="00942E18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(5) </w:t>
      </w:r>
      <w:r w:rsidR="00A93253" w:rsidRPr="00A93253">
        <w:rPr>
          <w:rFonts w:ascii="Tahoma" w:hAnsi="Tahoma" w:cs="Tahoma"/>
          <w:sz w:val="22"/>
          <w:szCs w:val="22"/>
          <w:lang w:val="ro-RO"/>
        </w:rPr>
        <w:t xml:space="preserve">Dreptul de a indica Data Rezilierii potrivit acestui art. </w:t>
      </w:r>
      <w:r w:rsidR="00961964">
        <w:rPr>
          <w:rFonts w:ascii="Tahoma" w:hAnsi="Tahoma" w:cs="Tahoma"/>
          <w:sz w:val="22"/>
          <w:szCs w:val="22"/>
          <w:lang w:val="ro-RO"/>
        </w:rPr>
        <w:t>18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="00A93253" w:rsidRPr="00A93253">
        <w:rPr>
          <w:rFonts w:ascii="Tahoma" w:hAnsi="Tahoma" w:cs="Tahoma"/>
          <w:sz w:val="22"/>
          <w:szCs w:val="22"/>
          <w:lang w:val="ro-RO"/>
        </w:rPr>
        <w:t>nu afectează dreptul la orice alte remedii pentru neexecutare prevăzute în Contract sau prin lege.</w:t>
      </w:r>
    </w:p>
    <w:p w14:paraId="40887957" w14:textId="3D9A7442" w:rsidR="002339BE" w:rsidRPr="002339BE" w:rsidRDefault="00942E18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(6) </w:t>
      </w:r>
      <w:r w:rsidR="002339BE" w:rsidRPr="002339BE">
        <w:rPr>
          <w:rFonts w:ascii="Tahoma" w:hAnsi="Tahoma" w:cs="Tahoma"/>
          <w:sz w:val="22"/>
          <w:szCs w:val="22"/>
          <w:lang w:val="ro-RO"/>
        </w:rPr>
        <w:t xml:space="preserve">La data ivirii unei Cauze de Reziliere dintre cele prevăzute în </w:t>
      </w:r>
      <w:r w:rsidR="002339BE">
        <w:rPr>
          <w:rFonts w:ascii="Tahoma" w:hAnsi="Tahoma" w:cs="Tahoma"/>
          <w:sz w:val="22"/>
          <w:szCs w:val="22"/>
          <w:lang w:val="ro-RO"/>
        </w:rPr>
        <w:t>prezentul articol</w:t>
      </w:r>
      <w:r w:rsidR="00E9755A">
        <w:rPr>
          <w:rFonts w:ascii="Tahoma" w:hAnsi="Tahoma" w:cs="Tahoma"/>
          <w:sz w:val="22"/>
          <w:szCs w:val="22"/>
          <w:lang w:val="ro-RO"/>
        </w:rPr>
        <w:t xml:space="preserve"> </w:t>
      </w:r>
      <w:r w:rsidR="00E9755A" w:rsidRPr="00482CE1">
        <w:rPr>
          <w:rFonts w:ascii="Tahoma" w:hAnsi="Tahoma" w:cs="Tahoma"/>
          <w:sz w:val="22"/>
          <w:szCs w:val="22"/>
          <w:lang w:val="ro-RO"/>
        </w:rPr>
        <w:t>1</w:t>
      </w:r>
      <w:r w:rsidR="00FC4525">
        <w:rPr>
          <w:rFonts w:ascii="Tahoma" w:hAnsi="Tahoma" w:cs="Tahoma"/>
          <w:sz w:val="22"/>
          <w:szCs w:val="22"/>
          <w:lang w:val="ro-RO"/>
        </w:rPr>
        <w:t>8</w:t>
      </w:r>
      <w:r w:rsidR="00E9755A" w:rsidRPr="00482CE1">
        <w:rPr>
          <w:rFonts w:ascii="Tahoma" w:hAnsi="Tahoma" w:cs="Tahoma"/>
          <w:sz w:val="22"/>
          <w:szCs w:val="22"/>
          <w:lang w:val="ro-RO"/>
        </w:rPr>
        <w:t xml:space="preserve">, lit. </w:t>
      </w:r>
      <w:r w:rsidR="006F2642" w:rsidRPr="00482CE1">
        <w:rPr>
          <w:rFonts w:ascii="Tahoma" w:hAnsi="Tahoma" w:cs="Tahoma"/>
          <w:sz w:val="22"/>
          <w:szCs w:val="22"/>
          <w:lang w:val="ro-RO"/>
        </w:rPr>
        <w:t>d</w:t>
      </w:r>
      <w:r w:rsidR="00E9755A" w:rsidRPr="00482CE1">
        <w:rPr>
          <w:rFonts w:ascii="Tahoma" w:hAnsi="Tahoma" w:cs="Tahoma"/>
          <w:sz w:val="22"/>
          <w:szCs w:val="22"/>
          <w:lang w:val="ro-RO"/>
        </w:rPr>
        <w:t>)</w:t>
      </w:r>
      <w:r w:rsidR="002339BE" w:rsidRPr="00482CE1">
        <w:rPr>
          <w:rFonts w:ascii="Tahoma" w:hAnsi="Tahoma" w:cs="Tahoma"/>
          <w:sz w:val="22"/>
          <w:szCs w:val="22"/>
          <w:lang w:val="ro-RO"/>
        </w:rPr>
        <w:t>,</w:t>
      </w:r>
      <w:r w:rsidR="002339BE" w:rsidRPr="002339BE">
        <w:rPr>
          <w:rFonts w:ascii="Tahoma" w:hAnsi="Tahoma" w:cs="Tahoma"/>
          <w:sz w:val="22"/>
          <w:szCs w:val="22"/>
          <w:lang w:val="ro-RO"/>
        </w:rPr>
        <w:t xml:space="preserve"> Partea care Reziliază nu trebuie să trimită celeilalte Părţi vreo notificare de stabilire a datei încetării Contractului ("Încetare de Drept"), iar într-un asemenea caz, Data Rezilierii va fi data care precedă ivirea Cauzei de Reziliere astfel cum este determinată în </w:t>
      </w:r>
      <w:r w:rsidR="002339BE">
        <w:rPr>
          <w:rFonts w:ascii="Tahoma" w:hAnsi="Tahoma" w:cs="Tahoma"/>
          <w:sz w:val="22"/>
          <w:szCs w:val="22"/>
          <w:lang w:val="ro-RO"/>
        </w:rPr>
        <w:t>acest articol,</w:t>
      </w:r>
      <w:r w:rsidR="002339BE" w:rsidRPr="002339BE">
        <w:rPr>
          <w:rFonts w:ascii="Tahoma" w:hAnsi="Tahoma" w:cs="Tahoma"/>
          <w:sz w:val="22"/>
          <w:szCs w:val="22"/>
          <w:lang w:val="ro-RO"/>
        </w:rPr>
        <w:t xml:space="preserve"> fără a fi nevoie de intervenţia instanţei sau de alte formalități. </w:t>
      </w:r>
    </w:p>
    <w:p w14:paraId="4EA3D765" w14:textId="423279F2" w:rsidR="002339BE" w:rsidRPr="002339BE" w:rsidRDefault="006F2642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(7) </w:t>
      </w:r>
      <w:r w:rsidR="002339BE" w:rsidRPr="002339BE">
        <w:rPr>
          <w:rFonts w:ascii="Tahoma" w:hAnsi="Tahoma" w:cs="Tahoma"/>
          <w:sz w:val="22"/>
          <w:szCs w:val="22"/>
          <w:lang w:val="ro-RO"/>
        </w:rPr>
        <w:t xml:space="preserve">Fără a aduce atingere celor mai sus-menţionate, </w:t>
      </w:r>
      <w:r w:rsidR="00CB2E8A">
        <w:rPr>
          <w:rFonts w:ascii="Tahoma" w:hAnsi="Tahoma" w:cs="Tahoma"/>
          <w:sz w:val="22"/>
          <w:szCs w:val="22"/>
          <w:lang w:val="ro-RO"/>
        </w:rPr>
        <w:t xml:space="preserve">în cazul în care </w:t>
      </w:r>
      <w:r w:rsidR="002339BE" w:rsidRPr="002339BE">
        <w:rPr>
          <w:rFonts w:ascii="Tahoma" w:hAnsi="Tahoma" w:cs="Tahoma"/>
          <w:sz w:val="22"/>
          <w:szCs w:val="22"/>
          <w:lang w:val="ro-RO"/>
        </w:rPr>
        <w:t xml:space="preserve">Cauza de Reziliere indicată în </w:t>
      </w:r>
      <w:r w:rsidR="00E9755A">
        <w:rPr>
          <w:rFonts w:ascii="Tahoma" w:hAnsi="Tahoma" w:cs="Tahoma"/>
          <w:sz w:val="22"/>
          <w:szCs w:val="22"/>
          <w:lang w:val="ro-RO"/>
        </w:rPr>
        <w:t>prezentul articol 1</w:t>
      </w:r>
      <w:r w:rsidR="00FC4525">
        <w:rPr>
          <w:rFonts w:ascii="Tahoma" w:hAnsi="Tahoma" w:cs="Tahoma"/>
          <w:sz w:val="22"/>
          <w:szCs w:val="22"/>
          <w:lang w:val="ro-RO"/>
        </w:rPr>
        <w:t>8</w:t>
      </w:r>
      <w:r w:rsidR="00E9755A">
        <w:rPr>
          <w:rFonts w:ascii="Tahoma" w:hAnsi="Tahoma" w:cs="Tahoma"/>
          <w:sz w:val="22"/>
          <w:szCs w:val="22"/>
          <w:lang w:val="ro-RO"/>
        </w:rPr>
        <w:t>, lit</w:t>
      </w:r>
      <w:r w:rsidR="00482CE1">
        <w:rPr>
          <w:rFonts w:ascii="Tahoma" w:hAnsi="Tahoma" w:cs="Tahoma"/>
          <w:sz w:val="22"/>
          <w:szCs w:val="22"/>
          <w:lang w:val="ro-RO"/>
        </w:rPr>
        <w:t xml:space="preserve">. </w:t>
      </w:r>
      <w:r>
        <w:rPr>
          <w:rFonts w:ascii="Tahoma" w:hAnsi="Tahoma" w:cs="Tahoma"/>
          <w:sz w:val="22"/>
          <w:szCs w:val="22"/>
          <w:lang w:val="ro-RO"/>
        </w:rPr>
        <w:t>d</w:t>
      </w:r>
      <w:r w:rsidR="00E9755A">
        <w:rPr>
          <w:rFonts w:ascii="Tahoma" w:hAnsi="Tahoma" w:cs="Tahoma"/>
          <w:sz w:val="22"/>
          <w:szCs w:val="22"/>
          <w:lang w:val="ro-RO"/>
        </w:rPr>
        <w:t>) para</w:t>
      </w:r>
      <w:r w:rsidR="00482CE1">
        <w:rPr>
          <w:rFonts w:ascii="Tahoma" w:hAnsi="Tahoma" w:cs="Tahoma"/>
          <w:sz w:val="22"/>
          <w:szCs w:val="22"/>
          <w:lang w:val="ro-RO"/>
        </w:rPr>
        <w:t>g</w:t>
      </w:r>
      <w:r w:rsidR="00E9755A">
        <w:rPr>
          <w:rFonts w:ascii="Tahoma" w:hAnsi="Tahoma" w:cs="Tahoma"/>
          <w:sz w:val="22"/>
          <w:szCs w:val="22"/>
          <w:lang w:val="ro-RO"/>
        </w:rPr>
        <w:t xml:space="preserve">. </w:t>
      </w:r>
      <w:r w:rsidR="004D3685">
        <w:rPr>
          <w:rFonts w:ascii="Tahoma" w:hAnsi="Tahoma" w:cs="Tahoma"/>
          <w:sz w:val="22"/>
          <w:szCs w:val="22"/>
          <w:lang w:val="ro-RO"/>
        </w:rPr>
        <w:t>v</w:t>
      </w:r>
      <w:r w:rsidR="00E9755A">
        <w:rPr>
          <w:rFonts w:ascii="Tahoma" w:hAnsi="Tahoma" w:cs="Tahoma"/>
          <w:sz w:val="22"/>
          <w:szCs w:val="22"/>
          <w:lang w:val="ro-RO"/>
        </w:rPr>
        <w:t>,</w:t>
      </w:r>
      <w:r w:rsidR="002339BE" w:rsidRPr="002339BE">
        <w:rPr>
          <w:rFonts w:ascii="Tahoma" w:hAnsi="Tahoma" w:cs="Tahoma"/>
          <w:sz w:val="22"/>
          <w:szCs w:val="22"/>
          <w:lang w:val="ro-RO"/>
        </w:rPr>
        <w:t xml:space="preserve"> se iveşte cu privire la un Terț Garant care este o bancă, acest Contract nu va înceta de drept. </w:t>
      </w:r>
    </w:p>
    <w:p w14:paraId="7E8B20E5" w14:textId="4A8484F1" w:rsidR="002339BE" w:rsidRDefault="00D97165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(8) </w:t>
      </w:r>
      <w:r w:rsidR="002339BE" w:rsidRPr="002339BE">
        <w:rPr>
          <w:rFonts w:ascii="Tahoma" w:hAnsi="Tahoma" w:cs="Tahoma"/>
          <w:sz w:val="22"/>
          <w:szCs w:val="22"/>
          <w:lang w:val="ro-RO"/>
        </w:rPr>
        <w:t xml:space="preserve">Fiecare Parte este obligată să notifice imediat cealaltă Parte de îndată ce primeşte informaţii referitoare la ivirea oricărui eveniment la care se face referire în art. </w:t>
      </w:r>
      <w:r w:rsidR="00533005">
        <w:rPr>
          <w:rFonts w:ascii="Tahoma" w:hAnsi="Tahoma" w:cs="Tahoma"/>
          <w:sz w:val="22"/>
          <w:szCs w:val="22"/>
          <w:lang w:val="ro-RO"/>
        </w:rPr>
        <w:t>1</w:t>
      </w:r>
      <w:r w:rsidR="00FC4525">
        <w:rPr>
          <w:rFonts w:ascii="Tahoma" w:hAnsi="Tahoma" w:cs="Tahoma"/>
          <w:sz w:val="22"/>
          <w:szCs w:val="22"/>
          <w:lang w:val="ro-RO"/>
        </w:rPr>
        <w:t>8</w:t>
      </w:r>
      <w:r w:rsidR="002339BE" w:rsidRPr="002339BE">
        <w:rPr>
          <w:rFonts w:ascii="Tahoma" w:hAnsi="Tahoma" w:cs="Tahoma"/>
          <w:sz w:val="22"/>
          <w:szCs w:val="22"/>
          <w:lang w:val="ro-RO"/>
        </w:rPr>
        <w:t xml:space="preserve"> lit. </w:t>
      </w:r>
      <w:r>
        <w:rPr>
          <w:rFonts w:ascii="Tahoma" w:hAnsi="Tahoma" w:cs="Tahoma"/>
          <w:sz w:val="22"/>
          <w:szCs w:val="22"/>
          <w:lang w:val="ro-RO"/>
        </w:rPr>
        <w:t>d</w:t>
      </w:r>
      <w:r w:rsidR="002339BE" w:rsidRPr="002339BE">
        <w:rPr>
          <w:rFonts w:ascii="Tahoma" w:hAnsi="Tahoma" w:cs="Tahoma"/>
          <w:sz w:val="22"/>
          <w:szCs w:val="22"/>
          <w:lang w:val="ro-RO"/>
        </w:rPr>
        <w:t>) cu privire la sine sau la Terțul său Garant, dacă există.</w:t>
      </w:r>
    </w:p>
    <w:p w14:paraId="3A79DDEA" w14:textId="5762CB50" w:rsidR="001148A3" w:rsidRPr="001148A3" w:rsidRDefault="001148A3" w:rsidP="002D4368">
      <w:pPr>
        <w:ind w:left="284"/>
        <w:jc w:val="both"/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07343">
        <w:rPr>
          <w:rFonts w:ascii="Tahoma" w:hAnsi="Tahoma" w:cs="Tahoma"/>
          <w:b/>
          <w:bCs/>
          <w:sz w:val="22"/>
          <w:szCs w:val="22"/>
          <w:lang w:val="ro-RO"/>
        </w:rPr>
        <w:t>19</w:t>
      </w: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>.</w:t>
      </w:r>
      <w:r w:rsidRPr="00331869">
        <w:rPr>
          <w:rFonts w:ascii="Tahoma" w:hAnsi="Tahoma"/>
          <w:color w:val="000000" w:themeColor="text1"/>
          <w:sz w:val="22"/>
          <w:lang w:val="ro-RO"/>
        </w:rPr>
        <w:t xml:space="preserve"> </w:t>
      </w:r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(1) În cazul rezilierii unui contract încheiat prin modalit</w:t>
      </w:r>
      <w:r w:rsidR="008D786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atea</w:t>
      </w:r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 xml:space="preserve"> de tranzacţionare PCCB-LE partea din cauza căreia se produce rezilierea plăteşte părţii care nu este în culpă o compensaţie egală cu valoarea diferenţei dintre valoarea energiei nelivrate/nepreluate la preţul de contract şi valoarea energiei nelivrate/nepreluate la preţul produsului echivalent, evaluat pe baza preţurilor produselor tranzacţionate pe PCCB-NC sau, dacă acestea nu au fost tranzacţionate în ultimele 6 luni,</w:t>
      </w:r>
      <w:del w:id="67" w:author="Rodica Popa" w:date="2019-06-04T10:23:00Z">
        <w:r w:rsidRPr="001148A3" w:rsidDel="00CA5DC3">
          <w:rPr>
            <w:rFonts w:ascii="Tahoma" w:hAnsi="Tahoma" w:cs="Tahoma"/>
            <w:noProof w:val="0"/>
            <w:color w:val="000000" w:themeColor="text1"/>
            <w:sz w:val="22"/>
            <w:szCs w:val="22"/>
            <w:lang w:val="ro-RO" w:eastAsia="ro-RO"/>
          </w:rPr>
          <w:delText xml:space="preserve"> </w:delText>
        </w:r>
      </w:del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a</w:t>
      </w:r>
      <w:ins w:id="68" w:author="Rodica Popa" w:date="2019-06-04T10:24:00Z">
        <w:r w:rsidR="00CA5DC3">
          <w:rPr>
            <w:rFonts w:ascii="Tahoma" w:hAnsi="Tahoma" w:cs="Tahoma"/>
            <w:noProof w:val="0"/>
            <w:color w:val="000000" w:themeColor="text1"/>
            <w:sz w:val="22"/>
            <w:szCs w:val="22"/>
            <w:lang w:val="ro-RO" w:eastAsia="ro-RO"/>
          </w:rPr>
          <w:t xml:space="preserve"> </w:t>
        </w:r>
      </w:ins>
      <w:del w:id="69" w:author="Rodica Popa" w:date="2019-06-04T10:23:00Z">
        <w:r w:rsidRPr="001148A3" w:rsidDel="00CA5DC3">
          <w:rPr>
            <w:rFonts w:ascii="Tahoma" w:hAnsi="Tahoma" w:cs="Tahoma"/>
            <w:noProof w:val="0"/>
            <w:color w:val="000000" w:themeColor="text1"/>
            <w:sz w:val="22"/>
            <w:szCs w:val="22"/>
            <w:lang w:val="ro-RO" w:eastAsia="ro-RO"/>
          </w:rPr>
          <w:delText xml:space="preserve"> </w:delText>
        </w:r>
      </w:del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celor</w:t>
      </w:r>
      <w:ins w:id="70" w:author="Rodica Popa" w:date="2019-06-04T10:24:00Z">
        <w:r w:rsidR="00CA5DC3">
          <w:rPr>
            <w:rFonts w:ascii="Tahoma" w:hAnsi="Tahoma" w:cs="Tahoma"/>
            <w:noProof w:val="0"/>
            <w:color w:val="000000" w:themeColor="text1"/>
            <w:sz w:val="22"/>
            <w:szCs w:val="22"/>
            <w:lang w:val="ro-RO" w:eastAsia="ro-RO"/>
          </w:rPr>
          <w:t xml:space="preserve"> </w:t>
        </w:r>
      </w:ins>
      <w:del w:id="71" w:author="Rodica Popa" w:date="2019-06-04T10:23:00Z">
        <w:r w:rsidRPr="001148A3" w:rsidDel="00CA5DC3">
          <w:rPr>
            <w:rFonts w:ascii="Tahoma" w:hAnsi="Tahoma" w:cs="Tahoma"/>
            <w:noProof w:val="0"/>
            <w:color w:val="000000" w:themeColor="text1"/>
            <w:sz w:val="22"/>
            <w:szCs w:val="22"/>
            <w:lang w:val="ro-RO" w:eastAsia="ro-RO"/>
          </w:rPr>
          <w:delText xml:space="preserve"> </w:delText>
        </w:r>
      </w:del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tranzacţionate</w:t>
      </w:r>
      <w:ins w:id="72" w:author="Rodica Popa" w:date="2019-06-04T10:24:00Z">
        <w:r w:rsidR="00CA5DC3">
          <w:rPr>
            <w:rFonts w:ascii="Tahoma" w:hAnsi="Tahoma" w:cs="Tahoma"/>
            <w:noProof w:val="0"/>
            <w:color w:val="000000" w:themeColor="text1"/>
            <w:sz w:val="22"/>
            <w:szCs w:val="22"/>
            <w:lang w:val="ro-RO" w:eastAsia="ro-RO"/>
          </w:rPr>
          <w:t xml:space="preserve"> </w:t>
        </w:r>
      </w:ins>
      <w:del w:id="73" w:author="Rodica Popa" w:date="2019-06-04T10:23:00Z">
        <w:r w:rsidRPr="001148A3" w:rsidDel="00CA5DC3">
          <w:rPr>
            <w:rFonts w:ascii="Tahoma" w:hAnsi="Tahoma" w:cs="Tahoma"/>
            <w:noProof w:val="0"/>
            <w:color w:val="000000" w:themeColor="text1"/>
            <w:sz w:val="22"/>
            <w:szCs w:val="22"/>
            <w:lang w:val="ro-RO" w:eastAsia="ro-RO"/>
          </w:rPr>
          <w:delText xml:space="preserve"> </w:delText>
        </w:r>
      </w:del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pe</w:t>
      </w:r>
      <w:ins w:id="74" w:author="Rodica Popa" w:date="2019-06-04T10:24:00Z">
        <w:r w:rsidR="00CA5DC3">
          <w:rPr>
            <w:rFonts w:ascii="Tahoma" w:hAnsi="Tahoma" w:cs="Tahoma"/>
            <w:noProof w:val="0"/>
            <w:color w:val="000000" w:themeColor="text1"/>
            <w:sz w:val="22"/>
            <w:szCs w:val="22"/>
            <w:lang w:val="ro-RO" w:eastAsia="ro-RO"/>
          </w:rPr>
          <w:t xml:space="preserve"> </w:t>
        </w:r>
      </w:ins>
      <w:del w:id="75" w:author="Rodica Popa" w:date="2019-06-04T10:22:00Z">
        <w:r w:rsidRPr="001148A3" w:rsidDel="00CA5DC3">
          <w:rPr>
            <w:rFonts w:ascii="Tahoma" w:hAnsi="Tahoma" w:cs="Tahoma"/>
            <w:noProof w:val="0"/>
            <w:color w:val="000000" w:themeColor="text1"/>
            <w:sz w:val="22"/>
            <w:szCs w:val="22"/>
            <w:lang w:val="ro-RO" w:eastAsia="ro-RO"/>
          </w:rPr>
          <w:delText xml:space="preserve"> </w:delText>
        </w:r>
      </w:del>
      <w:del w:id="76" w:author="Rodica Popa" w:date="2019-06-04T10:24:00Z">
        <w:r w:rsidR="001D27BE" w:rsidDel="00CA5DC3">
          <w:rPr>
            <w:rFonts w:ascii="Tahoma" w:hAnsi="Tahoma" w:cs="Tahoma"/>
            <w:noProof w:val="0"/>
            <w:color w:val="000000" w:themeColor="text1"/>
            <w:sz w:val="22"/>
            <w:szCs w:val="22"/>
            <w:lang w:val="ro-RO" w:eastAsia="ro-RO"/>
          </w:rPr>
          <w:br/>
        </w:r>
      </w:del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PC-OTC şi/sau PCCB-LE, din ultimele 6 luni începând cu data cea mai apropiată de momentul rezilierii, astfel:</w:t>
      </w:r>
    </w:p>
    <w:p w14:paraId="7043230F" w14:textId="589F42DF" w:rsidR="001148A3" w:rsidRPr="001148A3" w:rsidRDefault="001148A3" w:rsidP="00776636">
      <w:pPr>
        <w:ind w:left="284" w:hanging="284"/>
        <w:jc w:val="both"/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</w:pPr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   a) dacă diferenţa este pozitivă şi cumpărătorul a cauzat rezilierea, compensaţia se plăteşte vânzătorului de către cumpărător;</w:t>
      </w:r>
    </w:p>
    <w:p w14:paraId="5AA4FA79" w14:textId="77777777" w:rsidR="001148A3" w:rsidRPr="001148A3" w:rsidRDefault="001148A3" w:rsidP="00776636">
      <w:pPr>
        <w:ind w:left="284" w:hanging="284"/>
        <w:jc w:val="both"/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</w:pPr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   b) dacă diferenţa este negativă şi vânzătorul a cauzat rezilierea, suma, în modul, se plăteşte cumpărătorului de către vânzător;</w:t>
      </w:r>
    </w:p>
    <w:p w14:paraId="0629CFE6" w14:textId="77777777" w:rsidR="001148A3" w:rsidRPr="001148A3" w:rsidRDefault="001148A3" w:rsidP="00776636">
      <w:pPr>
        <w:ind w:left="284" w:hanging="284"/>
        <w:jc w:val="both"/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</w:pPr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    c) dacă diferenţa este negativă şi cumpărătorul a cauzat rezilierea, contractul poate fi reziliat fără plata compensaţiei de mai sus;</w:t>
      </w:r>
    </w:p>
    <w:p w14:paraId="0D19592A" w14:textId="653505C5" w:rsidR="001148A3" w:rsidRPr="001148A3" w:rsidRDefault="001148A3" w:rsidP="00776636">
      <w:pPr>
        <w:spacing w:after="120"/>
        <w:ind w:left="284" w:hanging="284"/>
        <w:jc w:val="both"/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</w:pPr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 xml:space="preserve">  </w:t>
      </w:r>
      <w:r w:rsidR="00776636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 xml:space="preserve"> </w:t>
      </w:r>
      <w:r w:rsidRPr="001148A3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 d) dacă diferenţa este pozitivă şi vânzătorul a cauzat rezilierea, contractul poate fi reziliat fără plata compensaţiei de mai sus.</w:t>
      </w:r>
    </w:p>
    <w:p w14:paraId="29426644" w14:textId="6025B467" w:rsidR="00143DF7" w:rsidRDefault="001148A3" w:rsidP="002D4368">
      <w:pPr>
        <w:ind w:left="284"/>
        <w:jc w:val="both"/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</w:pPr>
      <w:r w:rsidRPr="005F2050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(2) În cazul în care în ultimele 6 luni anterioare rezilierii nu se găseşte niciun produs echivalent format din produse tranzacţionate pe oricare dintre cele trei pieţe, PCCB-NC, PC-OTC şi PCCB-LE, inclusiv</w:t>
      </w:r>
      <w:r w:rsidR="002600F6" w:rsidRPr="005F2050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 xml:space="preserve"> </w:t>
      </w:r>
      <w:r w:rsidRPr="005F2050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 xml:space="preserve"> </w:t>
      </w:r>
      <w:r w:rsidR="00B76079" w:rsidRPr="005F2050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în cazul rezilierii imediat anterioare începerii perioadei de livrare sau în timpul acesteia, compensarea se va face prin referirea la preţul mediu de închidere pe PZU, aplicabil livrărilor pe o durată de maximum o săptămână ulterioară datei rezilierii.</w:t>
      </w:r>
      <w:r w:rsidR="00B76079" w:rsidRPr="00B76079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 xml:space="preserve"> </w:t>
      </w:r>
    </w:p>
    <w:p w14:paraId="7D00345E" w14:textId="3C6EEF33" w:rsidR="00327356" w:rsidRPr="001148A3" w:rsidRDefault="00327356" w:rsidP="002D4368">
      <w:pPr>
        <w:spacing w:before="120"/>
        <w:ind w:left="284"/>
        <w:jc w:val="both"/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</w:pPr>
      <w:r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(3) Față de penalitățile calculate conform alin (1) se p</w:t>
      </w:r>
      <w:r w:rsidR="00C81AF7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oate</w:t>
      </w:r>
      <w:r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 xml:space="preserve"> prevedea în </w:t>
      </w:r>
      <w:r w:rsidRPr="00A620E9"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>Anexa 7</w:t>
      </w:r>
      <w:r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  <w:t xml:space="preserve"> ca partea în culpă să plătească sume suplimentare celeilalte părți. </w:t>
      </w:r>
    </w:p>
    <w:p w14:paraId="5C672B97" w14:textId="77777777" w:rsidR="00327356" w:rsidRPr="001148A3" w:rsidRDefault="00327356" w:rsidP="002D4368">
      <w:pPr>
        <w:ind w:left="284"/>
        <w:jc w:val="both"/>
        <w:rPr>
          <w:rFonts w:ascii="Tahoma" w:hAnsi="Tahoma" w:cs="Tahoma"/>
          <w:noProof w:val="0"/>
          <w:color w:val="000000" w:themeColor="text1"/>
          <w:sz w:val="22"/>
          <w:szCs w:val="22"/>
          <w:lang w:val="ro-RO" w:eastAsia="ro-RO"/>
        </w:rPr>
      </w:pPr>
    </w:p>
    <w:p w14:paraId="7359F493" w14:textId="77777777" w:rsidR="003D4B36" w:rsidRPr="00635BD9" w:rsidRDefault="00784BA4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lastRenderedPageBreak/>
        <w:t>Denun</w:t>
      </w:r>
      <w:r w:rsidR="00E15EBB" w:rsidRPr="00635BD9">
        <w:rPr>
          <w:rFonts w:ascii="Tahoma" w:hAnsi="Tahoma" w:cs="Tahoma"/>
          <w:sz w:val="22"/>
          <w:szCs w:val="22"/>
          <w:lang w:val="ro-RO"/>
        </w:rPr>
        <w:t>ţ</w:t>
      </w:r>
      <w:r w:rsidRPr="00635BD9">
        <w:rPr>
          <w:rFonts w:ascii="Tahoma" w:hAnsi="Tahoma" w:cs="Tahoma"/>
          <w:sz w:val="22"/>
          <w:szCs w:val="22"/>
          <w:lang w:val="ro-RO"/>
        </w:rPr>
        <w:t xml:space="preserve">area </w:t>
      </w:r>
      <w:r w:rsidR="003D4B36" w:rsidRPr="00635BD9">
        <w:rPr>
          <w:rFonts w:ascii="Tahoma" w:hAnsi="Tahoma" w:cs="Tahoma"/>
          <w:sz w:val="22"/>
          <w:szCs w:val="22"/>
          <w:lang w:val="ro-RO"/>
        </w:rPr>
        <w:t>contractului</w:t>
      </w:r>
    </w:p>
    <w:p w14:paraId="5D089C3E" w14:textId="4A40ADA6" w:rsidR="003D4B36" w:rsidRPr="00543C14" w:rsidRDefault="003D4B36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1148A3">
        <w:rPr>
          <w:rFonts w:ascii="Tahoma" w:hAnsi="Tahoma" w:cs="Tahoma"/>
          <w:b/>
          <w:bCs/>
          <w:sz w:val="22"/>
          <w:szCs w:val="22"/>
          <w:lang w:val="ro-RO"/>
        </w:rPr>
        <w:t>20</w:t>
      </w:r>
      <w:r w:rsidR="00593A34" w:rsidRPr="00543C14">
        <w:rPr>
          <w:rFonts w:ascii="Tahoma" w:hAnsi="Tahoma" w:cs="Tahoma"/>
          <w:b/>
          <w:bCs/>
          <w:sz w:val="22"/>
          <w:szCs w:val="22"/>
          <w:lang w:val="ro-RO"/>
        </w:rPr>
        <w:t>.</w:t>
      </w:r>
      <w:r w:rsidR="0051303F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="005A3865" w:rsidRPr="005A3865">
        <w:rPr>
          <w:rFonts w:ascii="Tahoma" w:hAnsi="Tahoma" w:cs="Tahoma"/>
          <w:bCs/>
          <w:sz w:val="22"/>
          <w:szCs w:val="22"/>
          <w:lang w:val="ro-RO"/>
        </w:rPr>
        <w:t>În conformitate cu prevederile</w:t>
      </w:r>
      <w:r w:rsidR="005A3865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="005A3865" w:rsidRPr="00230241">
        <w:rPr>
          <w:rFonts w:ascii="Tahoma" w:hAnsi="Tahoma" w:cs="Tahoma"/>
          <w:sz w:val="22"/>
          <w:szCs w:val="22"/>
          <w:lang w:val="ro-RO"/>
        </w:rPr>
        <w:t>Regulamentul</w:t>
      </w:r>
      <w:r w:rsidR="005A3865">
        <w:rPr>
          <w:rFonts w:ascii="Tahoma" w:hAnsi="Tahoma" w:cs="Tahoma"/>
          <w:sz w:val="22"/>
          <w:szCs w:val="22"/>
          <w:lang w:val="ro-RO"/>
        </w:rPr>
        <w:t>ui</w:t>
      </w:r>
      <w:r w:rsidR="005A3865" w:rsidRPr="00230241">
        <w:rPr>
          <w:rFonts w:ascii="Tahoma" w:hAnsi="Tahoma" w:cs="Tahoma"/>
          <w:sz w:val="22"/>
          <w:szCs w:val="22"/>
          <w:lang w:val="ro-RO"/>
        </w:rPr>
        <w:t xml:space="preserve"> </w:t>
      </w:r>
      <w:r w:rsidR="005A3865" w:rsidRPr="00EB301D">
        <w:rPr>
          <w:rFonts w:ascii="Tahoma" w:hAnsi="Tahoma" w:cs="Tahoma"/>
          <w:sz w:val="22"/>
          <w:szCs w:val="22"/>
          <w:lang w:val="ro-RO"/>
        </w:rPr>
        <w:t>privind modalităţile de încheiere a contractelor bilaterale de energie electrică prin licitaţie extinsă şi negociere continuă şi prin contracte de procesare</w:t>
      </w:r>
      <w:r w:rsidR="005A3865" w:rsidRPr="00230241">
        <w:rPr>
          <w:rFonts w:ascii="Tahoma" w:hAnsi="Tahoma" w:cs="Tahoma"/>
          <w:sz w:val="22"/>
          <w:szCs w:val="22"/>
          <w:lang w:val="ro-RO"/>
        </w:rPr>
        <w:t xml:space="preserve">, aprobat prin Ordinul ANRE nr. </w:t>
      </w:r>
      <w:r w:rsidR="005A3865">
        <w:rPr>
          <w:rFonts w:ascii="Tahoma" w:hAnsi="Tahoma" w:cs="Tahoma"/>
          <w:sz w:val="22"/>
          <w:szCs w:val="22"/>
          <w:lang w:val="ro-RO"/>
        </w:rPr>
        <w:t>78</w:t>
      </w:r>
      <w:r w:rsidR="005A3865" w:rsidRPr="00230241">
        <w:rPr>
          <w:rFonts w:ascii="Tahoma" w:hAnsi="Tahoma" w:cs="Tahoma"/>
          <w:sz w:val="22"/>
          <w:szCs w:val="22"/>
          <w:lang w:val="ro-RO"/>
        </w:rPr>
        <w:t>/1</w:t>
      </w:r>
      <w:r w:rsidR="005A3865">
        <w:rPr>
          <w:rFonts w:ascii="Tahoma" w:hAnsi="Tahoma" w:cs="Tahoma"/>
          <w:sz w:val="22"/>
          <w:szCs w:val="22"/>
          <w:lang w:val="ro-RO"/>
        </w:rPr>
        <w:t>4</w:t>
      </w:r>
      <w:r w:rsidR="005A3865" w:rsidRPr="00230241">
        <w:rPr>
          <w:rFonts w:ascii="Tahoma" w:hAnsi="Tahoma" w:cs="Tahoma"/>
          <w:sz w:val="22"/>
          <w:szCs w:val="22"/>
          <w:lang w:val="ro-RO"/>
        </w:rPr>
        <w:t>.0</w:t>
      </w:r>
      <w:r w:rsidR="005A3865">
        <w:rPr>
          <w:rFonts w:ascii="Tahoma" w:hAnsi="Tahoma" w:cs="Tahoma"/>
          <w:sz w:val="22"/>
          <w:szCs w:val="22"/>
          <w:lang w:val="ro-RO"/>
        </w:rPr>
        <w:t>8</w:t>
      </w:r>
      <w:r w:rsidR="005A3865" w:rsidRPr="00230241">
        <w:rPr>
          <w:rFonts w:ascii="Tahoma" w:hAnsi="Tahoma" w:cs="Tahoma"/>
          <w:sz w:val="22"/>
          <w:szCs w:val="22"/>
          <w:lang w:val="ro-RO"/>
        </w:rPr>
        <w:t>.201</w:t>
      </w:r>
      <w:r w:rsidR="005A3865">
        <w:rPr>
          <w:rFonts w:ascii="Tahoma" w:hAnsi="Tahoma" w:cs="Tahoma"/>
          <w:sz w:val="22"/>
          <w:szCs w:val="22"/>
          <w:lang w:val="ro-RO"/>
        </w:rPr>
        <w:t>4, cu modificările și completările ulterioare, contract</w:t>
      </w:r>
      <w:r w:rsidR="004948CD">
        <w:rPr>
          <w:rFonts w:ascii="Tahoma" w:hAnsi="Tahoma" w:cs="Tahoma"/>
          <w:sz w:val="22"/>
          <w:szCs w:val="22"/>
          <w:lang w:val="ro-RO"/>
        </w:rPr>
        <w:t xml:space="preserve">ul </w:t>
      </w:r>
      <w:r w:rsidR="0051303F" w:rsidRPr="0051303F">
        <w:rPr>
          <w:rFonts w:ascii="Tahoma" w:hAnsi="Tahoma" w:cs="Tahoma"/>
          <w:bCs/>
          <w:sz w:val="22"/>
          <w:szCs w:val="22"/>
          <w:lang w:val="ro-RO"/>
        </w:rPr>
        <w:t>nu p</w:t>
      </w:r>
      <w:r w:rsidR="005A3865">
        <w:rPr>
          <w:rFonts w:ascii="Tahoma" w:hAnsi="Tahoma" w:cs="Tahoma"/>
          <w:bCs/>
          <w:sz w:val="22"/>
          <w:szCs w:val="22"/>
          <w:lang w:val="ro-RO"/>
        </w:rPr>
        <w:t>oate fi</w:t>
      </w:r>
      <w:r w:rsidR="0051303F">
        <w:rPr>
          <w:rFonts w:ascii="Tahoma" w:hAnsi="Tahoma" w:cs="Tahoma"/>
          <w:bCs/>
          <w:sz w:val="22"/>
          <w:szCs w:val="22"/>
          <w:lang w:val="ro-RO"/>
        </w:rPr>
        <w:t xml:space="preserve"> denunț</w:t>
      </w:r>
      <w:r w:rsidR="005A3865">
        <w:rPr>
          <w:rFonts w:ascii="Tahoma" w:hAnsi="Tahoma" w:cs="Tahoma"/>
          <w:bCs/>
          <w:sz w:val="22"/>
          <w:szCs w:val="22"/>
          <w:lang w:val="ro-RO"/>
        </w:rPr>
        <w:t>at</w:t>
      </w:r>
      <w:r w:rsidR="0051303F">
        <w:rPr>
          <w:rFonts w:ascii="Tahoma" w:hAnsi="Tahoma" w:cs="Tahoma"/>
          <w:bCs/>
          <w:sz w:val="22"/>
          <w:szCs w:val="22"/>
          <w:lang w:val="ro-RO"/>
        </w:rPr>
        <w:t xml:space="preserve"> unilateral</w:t>
      </w:r>
      <w:r w:rsidR="0014147F" w:rsidRPr="0051303F">
        <w:rPr>
          <w:rFonts w:ascii="Tahoma" w:hAnsi="Tahoma" w:cs="Tahoma"/>
          <w:bCs/>
          <w:sz w:val="22"/>
          <w:szCs w:val="22"/>
          <w:lang w:val="ro-RO"/>
        </w:rPr>
        <w:t>.</w:t>
      </w:r>
      <w:r w:rsidR="0014147F" w:rsidRPr="00543C14" w:rsidDel="00846C93">
        <w:rPr>
          <w:rFonts w:ascii="Tahoma" w:hAnsi="Tahoma" w:cs="Tahoma"/>
          <w:bCs/>
          <w:sz w:val="22"/>
          <w:szCs w:val="22"/>
          <w:lang w:val="ro-RO"/>
        </w:rPr>
        <w:t xml:space="preserve"> </w:t>
      </w:r>
    </w:p>
    <w:p w14:paraId="2E5EE5A5" w14:textId="0840399D" w:rsidR="008624D0" w:rsidRPr="00635BD9" w:rsidRDefault="006B7B48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>Î</w:t>
      </w:r>
      <w:r w:rsidR="008624D0" w:rsidRPr="00635BD9">
        <w:rPr>
          <w:rFonts w:ascii="Tahoma" w:hAnsi="Tahoma" w:cs="Tahoma"/>
          <w:sz w:val="22"/>
          <w:szCs w:val="22"/>
          <w:lang w:val="ro-RO"/>
        </w:rPr>
        <w:t>ncetarea contractului</w:t>
      </w:r>
    </w:p>
    <w:p w14:paraId="099CACBB" w14:textId="4E58FDAE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F7B22" w:rsidRPr="00543C14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1148A3">
        <w:rPr>
          <w:rFonts w:ascii="Tahoma" w:hAnsi="Tahoma" w:cs="Tahoma"/>
          <w:b/>
          <w:bCs/>
          <w:sz w:val="22"/>
          <w:szCs w:val="22"/>
          <w:lang w:val="ro-RO"/>
        </w:rPr>
        <w:t>1</w:t>
      </w:r>
      <w:r w:rsidR="002915FA" w:rsidRPr="00543C14">
        <w:rPr>
          <w:rFonts w:ascii="Tahoma" w:hAnsi="Tahoma" w:cs="Tahoma"/>
          <w:b/>
          <w:bCs/>
          <w:sz w:val="22"/>
          <w:szCs w:val="22"/>
          <w:lang w:val="ro-RO"/>
        </w:rPr>
        <w:t>.</w:t>
      </w: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="00846C93" w:rsidRPr="0014147F">
        <w:rPr>
          <w:rFonts w:ascii="Tahoma" w:hAnsi="Tahoma" w:cs="Tahoma"/>
          <w:bCs/>
          <w:sz w:val="22"/>
          <w:szCs w:val="22"/>
          <w:lang w:val="ro-RO"/>
        </w:rPr>
        <w:t>(1)</w:t>
      </w:r>
      <w:r w:rsidR="0014147F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Prezentul Contract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nceteaz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-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produc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efectele</w:t>
      </w:r>
      <w:r w:rsidR="003D4B36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urm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toarele cazuri:</w:t>
      </w:r>
    </w:p>
    <w:p w14:paraId="5A9B47D7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a) </w:t>
      </w:r>
      <w:r w:rsidR="000F7031" w:rsidRPr="00543C14">
        <w:rPr>
          <w:rFonts w:ascii="Tahoma" w:hAnsi="Tahoma" w:cs="Tahoma"/>
          <w:sz w:val="22"/>
          <w:szCs w:val="22"/>
          <w:lang w:val="ro-RO"/>
        </w:rPr>
        <w:t xml:space="preserve">expirarea </w:t>
      </w:r>
      <w:r w:rsidRPr="00543C14">
        <w:rPr>
          <w:rFonts w:ascii="Tahoma" w:hAnsi="Tahoma" w:cs="Tahoma"/>
          <w:sz w:val="22"/>
          <w:szCs w:val="22"/>
          <w:lang w:val="ro-RO"/>
        </w:rPr>
        <w:t>perioadei de valabilitate stabilit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conform prevederilor art. </w:t>
      </w:r>
      <w:r w:rsidR="00F07301" w:rsidRPr="00543C14">
        <w:rPr>
          <w:rFonts w:ascii="Tahoma" w:hAnsi="Tahoma" w:cs="Tahoma"/>
          <w:sz w:val="22"/>
          <w:szCs w:val="22"/>
          <w:lang w:val="ro-RO"/>
        </w:rPr>
        <w:t xml:space="preserve">9 </w:t>
      </w:r>
      <w:r w:rsidRPr="00543C14">
        <w:rPr>
          <w:rFonts w:ascii="Tahoma" w:hAnsi="Tahoma" w:cs="Tahoma"/>
          <w:sz w:val="22"/>
          <w:szCs w:val="22"/>
          <w:lang w:val="ro-RO"/>
        </w:rPr>
        <w:t>alin.</w:t>
      </w:r>
      <w:r w:rsidR="0014333B">
        <w:rPr>
          <w:rFonts w:ascii="Tahoma" w:hAnsi="Tahoma" w:cs="Tahoma"/>
          <w:sz w:val="22"/>
          <w:szCs w:val="22"/>
          <w:lang w:val="ro-RO"/>
        </w:rPr>
        <w:t>(</w:t>
      </w:r>
      <w:r w:rsidRPr="00543C14">
        <w:rPr>
          <w:rFonts w:ascii="Tahoma" w:hAnsi="Tahoma" w:cs="Tahoma"/>
          <w:sz w:val="22"/>
          <w:szCs w:val="22"/>
          <w:lang w:val="ro-RO"/>
        </w:rPr>
        <w:t>1</w:t>
      </w:r>
      <w:r w:rsidR="0014333B">
        <w:rPr>
          <w:rFonts w:ascii="Tahoma" w:hAnsi="Tahoma" w:cs="Tahoma"/>
          <w:sz w:val="22"/>
          <w:szCs w:val="22"/>
          <w:lang w:val="ro-RO"/>
        </w:rPr>
        <w:t>)</w:t>
      </w:r>
      <w:r w:rsidRPr="00543C14">
        <w:rPr>
          <w:rFonts w:ascii="Tahoma" w:hAnsi="Tahoma" w:cs="Tahoma"/>
          <w:sz w:val="22"/>
          <w:szCs w:val="22"/>
          <w:lang w:val="ro-RO"/>
        </w:rPr>
        <w:t>;</w:t>
      </w:r>
    </w:p>
    <w:p w14:paraId="121FEF01" w14:textId="38D1E4DA" w:rsidR="000F7031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ED77B9">
        <w:rPr>
          <w:rFonts w:ascii="Tahoma" w:hAnsi="Tahoma" w:cs="Tahoma"/>
          <w:sz w:val="22"/>
          <w:szCs w:val="22"/>
          <w:lang w:val="ro-RO"/>
        </w:rPr>
        <w:t xml:space="preserve">b) </w:t>
      </w:r>
      <w:r w:rsidR="000F7031" w:rsidRPr="00ED77B9">
        <w:rPr>
          <w:rFonts w:ascii="Tahoma" w:hAnsi="Tahoma" w:cs="Tahoma"/>
          <w:sz w:val="22"/>
          <w:szCs w:val="22"/>
          <w:lang w:val="ro-RO"/>
        </w:rPr>
        <w:t xml:space="preserve">prin </w:t>
      </w:r>
      <w:r w:rsidR="0014333B" w:rsidRPr="00ED77B9">
        <w:rPr>
          <w:rFonts w:ascii="Tahoma" w:hAnsi="Tahoma" w:cs="Tahoma"/>
          <w:sz w:val="22"/>
          <w:szCs w:val="22"/>
          <w:lang w:val="ro-RO"/>
        </w:rPr>
        <w:t>acord</w:t>
      </w:r>
      <w:r w:rsidR="005A3865">
        <w:rPr>
          <w:rFonts w:ascii="Tahoma" w:hAnsi="Tahoma" w:cs="Tahoma"/>
          <w:sz w:val="22"/>
          <w:szCs w:val="22"/>
          <w:lang w:val="ro-RO"/>
        </w:rPr>
        <w:t>ul</w:t>
      </w:r>
      <w:r w:rsidR="000F7031" w:rsidRPr="00ED77B9">
        <w:rPr>
          <w:rFonts w:ascii="Tahoma" w:hAnsi="Tahoma" w:cs="Tahoma"/>
          <w:sz w:val="22"/>
          <w:szCs w:val="22"/>
          <w:lang w:val="ro-RO"/>
        </w:rPr>
        <w:t xml:space="preserve"> </w:t>
      </w:r>
      <w:r w:rsidRPr="00ED77B9">
        <w:rPr>
          <w:rFonts w:ascii="Tahoma" w:hAnsi="Tahoma" w:cs="Tahoma"/>
          <w:sz w:val="22"/>
          <w:szCs w:val="22"/>
          <w:lang w:val="ro-RO"/>
        </w:rPr>
        <w:t>P</w:t>
      </w:r>
      <w:r w:rsidR="006B7B48" w:rsidRPr="00ED77B9">
        <w:rPr>
          <w:rFonts w:ascii="Tahoma" w:hAnsi="Tahoma" w:cs="Tahoma"/>
          <w:sz w:val="22"/>
          <w:szCs w:val="22"/>
          <w:lang w:val="ro-RO"/>
        </w:rPr>
        <w:t>ă</w:t>
      </w:r>
      <w:r w:rsidRPr="00ED77B9">
        <w:rPr>
          <w:rFonts w:ascii="Tahoma" w:hAnsi="Tahoma" w:cs="Tahoma"/>
          <w:sz w:val="22"/>
          <w:szCs w:val="22"/>
          <w:lang w:val="ro-RO"/>
        </w:rPr>
        <w:t>r</w:t>
      </w:r>
      <w:r w:rsidR="00E15EBB" w:rsidRPr="00ED77B9">
        <w:rPr>
          <w:rFonts w:ascii="Tahoma" w:hAnsi="Tahoma" w:cs="Tahoma"/>
          <w:sz w:val="22"/>
          <w:szCs w:val="22"/>
          <w:lang w:val="ro-RO"/>
        </w:rPr>
        <w:t>ţ</w:t>
      </w:r>
      <w:r w:rsidRPr="00ED77B9">
        <w:rPr>
          <w:rFonts w:ascii="Tahoma" w:hAnsi="Tahoma" w:cs="Tahoma"/>
          <w:sz w:val="22"/>
          <w:szCs w:val="22"/>
          <w:lang w:val="ro-RO"/>
        </w:rPr>
        <w:t>i</w:t>
      </w:r>
      <w:r w:rsidR="000F7031" w:rsidRPr="00ED77B9">
        <w:rPr>
          <w:rFonts w:ascii="Tahoma" w:hAnsi="Tahoma" w:cs="Tahoma"/>
          <w:sz w:val="22"/>
          <w:szCs w:val="22"/>
          <w:lang w:val="ro-RO"/>
        </w:rPr>
        <w:t>lor</w:t>
      </w:r>
      <w:r w:rsidR="006C51D8" w:rsidRPr="00ED77B9">
        <w:rPr>
          <w:rFonts w:ascii="Tahoma" w:hAnsi="Tahoma" w:cs="Tahoma"/>
          <w:sz w:val="22"/>
          <w:szCs w:val="22"/>
          <w:lang w:val="ro-RO"/>
        </w:rPr>
        <w:t>;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6E20C26A" w14:textId="11E745D5" w:rsidR="00864835" w:rsidRPr="00864835" w:rsidRDefault="00C11AA7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c</w:t>
      </w:r>
      <w:r w:rsidR="00864835" w:rsidRPr="00864835">
        <w:rPr>
          <w:rFonts w:ascii="Tahoma" w:hAnsi="Tahoma" w:cs="Tahoma"/>
          <w:sz w:val="22"/>
          <w:szCs w:val="22"/>
          <w:lang w:val="ro-RO"/>
        </w:rPr>
        <w:t>)</w:t>
      </w:r>
      <w:r w:rsidR="00864835">
        <w:rPr>
          <w:rFonts w:ascii="Tahoma" w:hAnsi="Tahoma" w:cs="Tahoma"/>
          <w:sz w:val="22"/>
          <w:szCs w:val="22"/>
          <w:lang w:val="ro-RO"/>
        </w:rPr>
        <w:t xml:space="preserve"> </w:t>
      </w:r>
      <w:r w:rsidR="00864835" w:rsidRPr="00864835">
        <w:rPr>
          <w:rFonts w:ascii="Tahoma" w:hAnsi="Tahoma" w:cs="Tahoma"/>
          <w:sz w:val="22"/>
          <w:szCs w:val="22"/>
          <w:lang w:val="ro-RO"/>
        </w:rPr>
        <w:t xml:space="preserve">prin reziliere, de către oricare Parte în conformitate cu </w:t>
      </w:r>
      <w:r w:rsidR="00864835">
        <w:rPr>
          <w:rFonts w:ascii="Tahoma" w:hAnsi="Tahoma" w:cs="Tahoma"/>
          <w:sz w:val="22"/>
          <w:szCs w:val="22"/>
          <w:lang w:val="ro-RO"/>
        </w:rPr>
        <w:t xml:space="preserve">prevederile </w:t>
      </w:r>
      <w:r w:rsidR="00864835" w:rsidRPr="00864835">
        <w:rPr>
          <w:rFonts w:ascii="Tahoma" w:hAnsi="Tahoma" w:cs="Tahoma"/>
          <w:sz w:val="22"/>
          <w:szCs w:val="22"/>
          <w:lang w:val="ro-RO"/>
        </w:rPr>
        <w:t xml:space="preserve">art. </w:t>
      </w:r>
      <w:r w:rsidR="00864835">
        <w:rPr>
          <w:rFonts w:ascii="Tahoma" w:hAnsi="Tahoma" w:cs="Tahoma"/>
          <w:sz w:val="22"/>
          <w:szCs w:val="22"/>
          <w:lang w:val="ro-RO"/>
        </w:rPr>
        <w:t>1</w:t>
      </w:r>
      <w:r w:rsidR="00FC4525">
        <w:rPr>
          <w:rFonts w:ascii="Tahoma" w:hAnsi="Tahoma" w:cs="Tahoma"/>
          <w:sz w:val="22"/>
          <w:szCs w:val="22"/>
          <w:lang w:val="ro-RO"/>
        </w:rPr>
        <w:t>8</w:t>
      </w:r>
      <w:r w:rsidR="0014147F">
        <w:rPr>
          <w:rFonts w:ascii="Tahoma" w:hAnsi="Tahoma" w:cs="Tahoma"/>
          <w:sz w:val="22"/>
          <w:szCs w:val="22"/>
          <w:lang w:val="ro-RO"/>
        </w:rPr>
        <w:t>;</w:t>
      </w:r>
      <w:r w:rsidR="0039543A" w:rsidRPr="0039543A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79CF6087" w14:textId="148CF9CC" w:rsidR="0073215F" w:rsidRDefault="002D4368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d</w:t>
      </w:r>
      <w:r w:rsidR="00864835" w:rsidRPr="00864835">
        <w:rPr>
          <w:rFonts w:ascii="Tahoma" w:hAnsi="Tahoma" w:cs="Tahoma"/>
          <w:sz w:val="22"/>
          <w:szCs w:val="22"/>
          <w:lang w:val="ro-RO"/>
        </w:rPr>
        <w:t>)</w:t>
      </w:r>
      <w:r w:rsidR="00864835">
        <w:rPr>
          <w:rFonts w:ascii="Tahoma" w:hAnsi="Tahoma" w:cs="Tahoma"/>
          <w:sz w:val="22"/>
          <w:szCs w:val="22"/>
          <w:lang w:val="ro-RO"/>
        </w:rPr>
        <w:t xml:space="preserve"> </w:t>
      </w:r>
      <w:r w:rsidR="0073215F">
        <w:rPr>
          <w:rFonts w:ascii="Tahoma" w:hAnsi="Tahoma" w:cs="Tahoma"/>
          <w:sz w:val="22"/>
          <w:szCs w:val="22"/>
          <w:lang w:val="ro-RO"/>
        </w:rPr>
        <w:t>retragerea licen</w:t>
      </w:r>
      <w:r w:rsidR="00C11AA7">
        <w:rPr>
          <w:rFonts w:ascii="Tahoma" w:hAnsi="Tahoma" w:cs="Tahoma"/>
          <w:sz w:val="22"/>
          <w:szCs w:val="22"/>
          <w:lang w:val="ro-RO"/>
        </w:rPr>
        <w:t>ț</w:t>
      </w:r>
      <w:r w:rsidR="0073215F">
        <w:rPr>
          <w:rFonts w:ascii="Tahoma" w:hAnsi="Tahoma" w:cs="Tahoma"/>
          <w:sz w:val="22"/>
          <w:szCs w:val="22"/>
          <w:lang w:val="ro-RO"/>
        </w:rPr>
        <w:t>ei,</w:t>
      </w:r>
      <w:r w:rsidR="00591923">
        <w:rPr>
          <w:rFonts w:ascii="Tahoma" w:hAnsi="Tahoma" w:cs="Tahoma"/>
          <w:sz w:val="22"/>
          <w:szCs w:val="22"/>
          <w:lang w:val="ro-RO"/>
        </w:rPr>
        <w:t xml:space="preserve"> după caz,</w:t>
      </w:r>
      <w:r w:rsidR="0073215F" w:rsidRPr="0073215F">
        <w:rPr>
          <w:rFonts w:ascii="Tahoma" w:hAnsi="Tahoma" w:cs="Tahoma"/>
          <w:sz w:val="22"/>
          <w:szCs w:val="22"/>
          <w:lang w:val="ro-RO"/>
        </w:rPr>
        <w:t xml:space="preserve"> Partea care se aflǎ în </w:t>
      </w:r>
      <w:r w:rsidR="0073215F">
        <w:rPr>
          <w:rFonts w:ascii="Tahoma" w:hAnsi="Tahoma" w:cs="Tahoma"/>
          <w:sz w:val="22"/>
          <w:szCs w:val="22"/>
          <w:lang w:val="ro-RO"/>
        </w:rPr>
        <w:t>aceasta</w:t>
      </w:r>
      <w:r w:rsidR="0073215F" w:rsidRPr="0073215F">
        <w:rPr>
          <w:rFonts w:ascii="Tahoma" w:hAnsi="Tahoma" w:cs="Tahoma"/>
          <w:sz w:val="22"/>
          <w:szCs w:val="22"/>
          <w:lang w:val="ro-RO"/>
        </w:rPr>
        <w:t xml:space="preserve"> situaţi</w:t>
      </w:r>
      <w:r w:rsidR="0073215F">
        <w:rPr>
          <w:rFonts w:ascii="Tahoma" w:hAnsi="Tahoma" w:cs="Tahoma"/>
          <w:sz w:val="22"/>
          <w:szCs w:val="22"/>
          <w:lang w:val="ro-RO"/>
        </w:rPr>
        <w:t>e</w:t>
      </w:r>
      <w:r w:rsidR="0073215F" w:rsidRPr="0073215F">
        <w:rPr>
          <w:rFonts w:ascii="Tahoma" w:hAnsi="Tahoma" w:cs="Tahoma"/>
          <w:sz w:val="22"/>
          <w:szCs w:val="22"/>
          <w:lang w:val="ro-RO"/>
        </w:rPr>
        <w:t xml:space="preserve"> are obligaţia</w:t>
      </w:r>
      <w:r w:rsidR="0073215F">
        <w:rPr>
          <w:rFonts w:ascii="Tahoma" w:hAnsi="Tahoma" w:cs="Tahoma"/>
          <w:sz w:val="22"/>
          <w:szCs w:val="22"/>
          <w:lang w:val="ro-RO"/>
        </w:rPr>
        <w:t>,</w:t>
      </w:r>
      <w:r w:rsidR="0073215F" w:rsidRPr="0073215F">
        <w:rPr>
          <w:rFonts w:ascii="Tahoma" w:hAnsi="Tahoma" w:cs="Tahoma"/>
          <w:sz w:val="22"/>
          <w:szCs w:val="22"/>
          <w:lang w:val="ro-RO"/>
        </w:rPr>
        <w:t xml:space="preserve"> în cel mult 3 zile lucrătoare de la apariţia situaţiei</w:t>
      </w:r>
      <w:r w:rsidR="0073215F">
        <w:rPr>
          <w:rFonts w:ascii="Tahoma" w:hAnsi="Tahoma" w:cs="Tahoma"/>
          <w:sz w:val="22"/>
          <w:szCs w:val="22"/>
          <w:lang w:val="ro-RO"/>
        </w:rPr>
        <w:t xml:space="preserve">, </w:t>
      </w:r>
      <w:r w:rsidR="0073215F" w:rsidRPr="0073215F">
        <w:rPr>
          <w:rFonts w:ascii="Tahoma" w:hAnsi="Tahoma" w:cs="Tahoma"/>
          <w:sz w:val="22"/>
          <w:szCs w:val="22"/>
          <w:lang w:val="ro-RO"/>
        </w:rPr>
        <w:t>sǎ notifice celeilalte Pǎrţi data apariţiei situaţiei, care va fi consideratǎ data de la care prezentul Contract î</w:t>
      </w:r>
      <w:r w:rsidR="0073215F">
        <w:rPr>
          <w:rFonts w:ascii="Tahoma" w:hAnsi="Tahoma" w:cs="Tahoma"/>
          <w:sz w:val="22"/>
          <w:szCs w:val="22"/>
          <w:lang w:val="ro-RO"/>
        </w:rPr>
        <w:t>nceteazǎ sǎ-şi producǎ efectele</w:t>
      </w:r>
      <w:r w:rsidR="0014147F">
        <w:rPr>
          <w:rFonts w:ascii="Tahoma" w:hAnsi="Tahoma" w:cs="Tahoma"/>
          <w:sz w:val="22"/>
          <w:szCs w:val="22"/>
          <w:lang w:val="ro-RO"/>
        </w:rPr>
        <w:t>;</w:t>
      </w:r>
      <w:r w:rsidR="0014147F" w:rsidRPr="0073215F">
        <w:rPr>
          <w:rFonts w:ascii="Tahoma" w:hAnsi="Tahoma" w:cs="Tahoma"/>
          <w:sz w:val="22"/>
          <w:szCs w:val="22"/>
          <w:lang w:val="ro-RO"/>
        </w:rPr>
        <w:t xml:space="preserve">  </w:t>
      </w:r>
    </w:p>
    <w:p w14:paraId="23B71D58" w14:textId="65F6A322" w:rsidR="000E2E0F" w:rsidRPr="0073215F" w:rsidRDefault="002D4368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e</w:t>
      </w:r>
      <w:r w:rsidR="000E2E0F">
        <w:rPr>
          <w:rFonts w:ascii="Tahoma" w:hAnsi="Tahoma" w:cs="Tahoma"/>
          <w:sz w:val="22"/>
          <w:szCs w:val="22"/>
          <w:lang w:val="ro-RO"/>
        </w:rPr>
        <w:t xml:space="preserve">) </w:t>
      </w:r>
      <w:r w:rsidR="00B45F76">
        <w:rPr>
          <w:rFonts w:ascii="Tahoma" w:hAnsi="Tahoma" w:cs="Tahoma"/>
          <w:sz w:val="22"/>
          <w:szCs w:val="22"/>
          <w:lang w:val="ro-RO"/>
        </w:rPr>
        <w:t>î</w:t>
      </w:r>
      <w:r w:rsidR="0014147F">
        <w:rPr>
          <w:rFonts w:ascii="Tahoma" w:hAnsi="Tahoma" w:cs="Tahoma"/>
          <w:sz w:val="22"/>
          <w:szCs w:val="22"/>
          <w:lang w:val="ro-RO"/>
        </w:rPr>
        <w:t xml:space="preserve">n </w:t>
      </w:r>
      <w:r w:rsidR="00D74F26">
        <w:rPr>
          <w:rFonts w:ascii="Tahoma" w:hAnsi="Tahoma" w:cs="Tahoma"/>
          <w:sz w:val="22"/>
          <w:szCs w:val="22"/>
          <w:lang w:val="ro-RO"/>
        </w:rPr>
        <w:t>situa</w:t>
      </w:r>
      <w:r w:rsidR="00B45F76">
        <w:rPr>
          <w:rFonts w:ascii="Tahoma" w:hAnsi="Tahoma" w:cs="Tahoma"/>
          <w:sz w:val="22"/>
          <w:szCs w:val="22"/>
          <w:lang w:val="ro-RO"/>
        </w:rPr>
        <w:t>ț</w:t>
      </w:r>
      <w:r w:rsidR="00D74F26">
        <w:rPr>
          <w:rFonts w:ascii="Tahoma" w:hAnsi="Tahoma" w:cs="Tahoma"/>
          <w:sz w:val="22"/>
          <w:szCs w:val="22"/>
          <w:lang w:val="ro-RO"/>
        </w:rPr>
        <w:t>ii de For</w:t>
      </w:r>
      <w:r w:rsidR="00B45F76">
        <w:rPr>
          <w:rFonts w:ascii="Tahoma" w:hAnsi="Tahoma" w:cs="Tahoma"/>
          <w:sz w:val="22"/>
          <w:szCs w:val="22"/>
          <w:lang w:val="ro-RO"/>
        </w:rPr>
        <w:t>ță</w:t>
      </w:r>
      <w:r w:rsidR="00D74F26">
        <w:rPr>
          <w:rFonts w:ascii="Tahoma" w:hAnsi="Tahoma" w:cs="Tahoma"/>
          <w:sz w:val="22"/>
          <w:szCs w:val="22"/>
          <w:lang w:val="ro-RO"/>
        </w:rPr>
        <w:t xml:space="preserve"> Major</w:t>
      </w:r>
      <w:r w:rsidR="00B45F76">
        <w:rPr>
          <w:rFonts w:ascii="Tahoma" w:hAnsi="Tahoma" w:cs="Tahoma"/>
          <w:sz w:val="22"/>
          <w:szCs w:val="22"/>
          <w:lang w:val="ro-RO"/>
        </w:rPr>
        <w:t>ă</w:t>
      </w:r>
      <w:r w:rsidR="00D74F26">
        <w:rPr>
          <w:rFonts w:ascii="Tahoma" w:hAnsi="Tahoma" w:cs="Tahoma"/>
          <w:sz w:val="22"/>
          <w:szCs w:val="22"/>
          <w:lang w:val="ro-RO"/>
        </w:rPr>
        <w:t xml:space="preserve">, </w:t>
      </w:r>
      <w:r w:rsidR="00B45F76">
        <w:rPr>
          <w:rFonts w:ascii="Tahoma" w:hAnsi="Tahoma" w:cs="Tahoma"/>
          <w:sz w:val="22"/>
          <w:szCs w:val="22"/>
          <w:lang w:val="ro-RO"/>
        </w:rPr>
        <w:t>î</w:t>
      </w:r>
      <w:r w:rsidR="00D74F26">
        <w:rPr>
          <w:rFonts w:ascii="Tahoma" w:hAnsi="Tahoma" w:cs="Tahoma"/>
          <w:sz w:val="22"/>
          <w:szCs w:val="22"/>
          <w:lang w:val="ro-RO"/>
        </w:rPr>
        <w:t>n condi</w:t>
      </w:r>
      <w:r w:rsidR="00B45F76">
        <w:rPr>
          <w:rFonts w:ascii="Tahoma" w:hAnsi="Tahoma" w:cs="Tahoma"/>
          <w:sz w:val="22"/>
          <w:szCs w:val="22"/>
          <w:lang w:val="ro-RO"/>
        </w:rPr>
        <w:t>ț</w:t>
      </w:r>
      <w:r w:rsidR="00D74F26">
        <w:rPr>
          <w:rFonts w:ascii="Tahoma" w:hAnsi="Tahoma" w:cs="Tahoma"/>
          <w:sz w:val="22"/>
          <w:szCs w:val="22"/>
          <w:lang w:val="ro-RO"/>
        </w:rPr>
        <w:t xml:space="preserve">iile art. </w:t>
      </w:r>
      <w:r w:rsidR="00171BEB">
        <w:rPr>
          <w:rFonts w:ascii="Tahoma" w:hAnsi="Tahoma" w:cs="Tahoma"/>
          <w:sz w:val="22"/>
          <w:szCs w:val="22"/>
          <w:lang w:val="ro-RO"/>
        </w:rPr>
        <w:t>2</w:t>
      </w:r>
      <w:r w:rsidR="00217205">
        <w:rPr>
          <w:rFonts w:ascii="Tahoma" w:hAnsi="Tahoma" w:cs="Tahoma"/>
          <w:sz w:val="22"/>
          <w:szCs w:val="22"/>
          <w:lang w:val="ro-RO"/>
        </w:rPr>
        <w:t>3</w:t>
      </w:r>
      <w:r w:rsidR="0014147F">
        <w:rPr>
          <w:rFonts w:ascii="Tahoma" w:hAnsi="Tahoma" w:cs="Tahoma"/>
          <w:sz w:val="22"/>
          <w:szCs w:val="22"/>
          <w:lang w:val="ro-RO"/>
        </w:rPr>
        <w:t>;</w:t>
      </w:r>
    </w:p>
    <w:p w14:paraId="42ED8E03" w14:textId="5F9B6AC7" w:rsidR="00864835" w:rsidRPr="00543C14" w:rsidRDefault="002D4368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f</w:t>
      </w:r>
      <w:r w:rsidR="00864835" w:rsidRPr="00864835">
        <w:rPr>
          <w:rFonts w:ascii="Tahoma" w:hAnsi="Tahoma" w:cs="Tahoma"/>
          <w:sz w:val="22"/>
          <w:szCs w:val="22"/>
          <w:lang w:val="ro-RO"/>
        </w:rPr>
        <w:t>)</w:t>
      </w:r>
      <w:r w:rsidR="00864835">
        <w:rPr>
          <w:rFonts w:ascii="Tahoma" w:hAnsi="Tahoma" w:cs="Tahoma"/>
          <w:sz w:val="22"/>
          <w:szCs w:val="22"/>
          <w:lang w:val="ro-RO"/>
        </w:rPr>
        <w:t xml:space="preserve"> </w:t>
      </w:r>
      <w:r w:rsidR="00864835" w:rsidRPr="00864835">
        <w:rPr>
          <w:rFonts w:ascii="Tahoma" w:hAnsi="Tahoma" w:cs="Tahoma"/>
          <w:sz w:val="22"/>
          <w:szCs w:val="22"/>
          <w:lang w:val="ro-RO"/>
        </w:rPr>
        <w:t>în orice alte situații prevăzute de lege.</w:t>
      </w:r>
    </w:p>
    <w:p w14:paraId="2E6DE926" w14:textId="77777777" w:rsidR="00846C93" w:rsidRPr="00543C14" w:rsidRDefault="00846C93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(2) </w:t>
      </w:r>
      <w:r w:rsidR="008F60F8">
        <w:rPr>
          <w:rFonts w:ascii="Tahoma" w:hAnsi="Tahoma" w:cs="Tahoma"/>
          <w:sz w:val="22"/>
          <w:szCs w:val="22"/>
          <w:lang w:val="ro-RO"/>
        </w:rPr>
        <w:t>P</w:t>
      </w:r>
      <w:r w:rsidR="00B45F76">
        <w:rPr>
          <w:rFonts w:ascii="Tahoma" w:hAnsi="Tahoma" w:cs="Tahoma"/>
          <w:sz w:val="22"/>
          <w:szCs w:val="22"/>
          <w:lang w:val="ro-RO"/>
        </w:rPr>
        <w:t>ărțile se angajează</w:t>
      </w:r>
      <w:r>
        <w:rPr>
          <w:rFonts w:ascii="Tahoma" w:hAnsi="Tahoma" w:cs="Tahoma"/>
          <w:sz w:val="22"/>
          <w:szCs w:val="22"/>
          <w:lang w:val="ro-RO"/>
        </w:rPr>
        <w:t xml:space="preserve"> s</w:t>
      </w:r>
      <w:r w:rsidR="00B45F76">
        <w:rPr>
          <w:rFonts w:ascii="Tahoma" w:hAnsi="Tahoma" w:cs="Tahoma"/>
          <w:sz w:val="22"/>
          <w:szCs w:val="22"/>
          <w:lang w:val="ro-RO"/>
        </w:rPr>
        <w:t>ă-ș</w:t>
      </w:r>
      <w:r>
        <w:rPr>
          <w:rFonts w:ascii="Tahoma" w:hAnsi="Tahoma" w:cs="Tahoma"/>
          <w:sz w:val="22"/>
          <w:szCs w:val="22"/>
          <w:lang w:val="ro-RO"/>
        </w:rPr>
        <w:t xml:space="preserve">i </w:t>
      </w:r>
      <w:r w:rsidR="00B45F76">
        <w:rPr>
          <w:rFonts w:ascii="Tahoma" w:hAnsi="Tahoma" w:cs="Tahoma"/>
          <w:sz w:val="22"/>
          <w:szCs w:val="22"/>
          <w:lang w:val="ro-RO"/>
        </w:rPr>
        <w:t>î</w:t>
      </w:r>
      <w:r>
        <w:rPr>
          <w:rFonts w:ascii="Tahoma" w:hAnsi="Tahoma" w:cs="Tahoma"/>
          <w:sz w:val="22"/>
          <w:szCs w:val="22"/>
          <w:lang w:val="ro-RO"/>
        </w:rPr>
        <w:t>ndeplineasc</w:t>
      </w:r>
      <w:r w:rsidR="00B45F76">
        <w:rPr>
          <w:rFonts w:ascii="Tahoma" w:hAnsi="Tahoma" w:cs="Tahoma"/>
          <w:sz w:val="22"/>
          <w:szCs w:val="22"/>
          <w:lang w:val="ro-RO"/>
        </w:rPr>
        <w:t>ă toate obligaț</w:t>
      </w:r>
      <w:r>
        <w:rPr>
          <w:rFonts w:ascii="Tahoma" w:hAnsi="Tahoma" w:cs="Tahoma"/>
          <w:sz w:val="22"/>
          <w:szCs w:val="22"/>
          <w:lang w:val="ro-RO"/>
        </w:rPr>
        <w:t xml:space="preserve">iile </w:t>
      </w:r>
      <w:r w:rsidR="008F60F8">
        <w:rPr>
          <w:rFonts w:ascii="Tahoma" w:hAnsi="Tahoma" w:cs="Tahoma"/>
          <w:sz w:val="22"/>
          <w:szCs w:val="22"/>
          <w:lang w:val="ro-RO"/>
        </w:rPr>
        <w:t>care au luat na</w:t>
      </w:r>
      <w:r w:rsidR="00B45F76">
        <w:rPr>
          <w:rFonts w:ascii="Tahoma" w:hAnsi="Tahoma" w:cs="Tahoma"/>
          <w:sz w:val="22"/>
          <w:szCs w:val="22"/>
          <w:lang w:val="ro-RO"/>
        </w:rPr>
        <w:t>ș</w:t>
      </w:r>
      <w:r w:rsidR="008F60F8">
        <w:rPr>
          <w:rFonts w:ascii="Tahoma" w:hAnsi="Tahoma" w:cs="Tahoma"/>
          <w:sz w:val="22"/>
          <w:szCs w:val="22"/>
          <w:lang w:val="ro-RO"/>
        </w:rPr>
        <w:t>tere pe perioada de derulare a contractului p</w:t>
      </w:r>
      <w:r w:rsidR="00B45F76">
        <w:rPr>
          <w:rFonts w:ascii="Tahoma" w:hAnsi="Tahoma" w:cs="Tahoma"/>
          <w:sz w:val="22"/>
          <w:szCs w:val="22"/>
          <w:lang w:val="ro-RO"/>
        </w:rPr>
        <w:t>ână</w:t>
      </w:r>
      <w:r w:rsidR="008F60F8">
        <w:rPr>
          <w:rFonts w:ascii="Tahoma" w:hAnsi="Tahoma" w:cs="Tahoma"/>
          <w:sz w:val="22"/>
          <w:szCs w:val="22"/>
          <w:lang w:val="ro-RO"/>
        </w:rPr>
        <w:t xml:space="preserve"> la </w:t>
      </w:r>
      <w:r w:rsidR="00B45F76">
        <w:rPr>
          <w:rFonts w:ascii="Tahoma" w:hAnsi="Tahoma" w:cs="Tahoma"/>
          <w:sz w:val="22"/>
          <w:szCs w:val="22"/>
          <w:lang w:val="ro-RO"/>
        </w:rPr>
        <w:t>î</w:t>
      </w:r>
      <w:r w:rsidR="008F60F8">
        <w:rPr>
          <w:rFonts w:ascii="Tahoma" w:hAnsi="Tahoma" w:cs="Tahoma"/>
          <w:sz w:val="22"/>
          <w:szCs w:val="22"/>
          <w:lang w:val="ro-RO"/>
        </w:rPr>
        <w:t>ncetarea acestuia</w:t>
      </w:r>
      <w:r>
        <w:rPr>
          <w:rFonts w:ascii="Tahoma" w:hAnsi="Tahoma" w:cs="Tahoma"/>
          <w:sz w:val="22"/>
          <w:szCs w:val="22"/>
          <w:lang w:val="ro-RO"/>
        </w:rPr>
        <w:t xml:space="preserve">. </w:t>
      </w:r>
    </w:p>
    <w:p w14:paraId="49962B66" w14:textId="77777777" w:rsidR="008624D0" w:rsidRPr="00635BD9" w:rsidRDefault="008624D0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>Modificarea circumstan</w:t>
      </w:r>
      <w:r w:rsidR="00E15EBB" w:rsidRPr="00635BD9">
        <w:rPr>
          <w:rFonts w:ascii="Tahoma" w:hAnsi="Tahoma" w:cs="Tahoma"/>
          <w:sz w:val="22"/>
          <w:szCs w:val="22"/>
          <w:lang w:val="ro-RO"/>
        </w:rPr>
        <w:t>ţ</w:t>
      </w:r>
      <w:r w:rsidRPr="00635BD9">
        <w:rPr>
          <w:rFonts w:ascii="Tahoma" w:hAnsi="Tahoma" w:cs="Tahoma"/>
          <w:sz w:val="22"/>
          <w:szCs w:val="22"/>
          <w:lang w:val="ro-RO"/>
        </w:rPr>
        <w:t>elor</w:t>
      </w:r>
    </w:p>
    <w:p w14:paraId="210BC4AB" w14:textId="4C631BF1" w:rsidR="004D153D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F7B22" w:rsidRPr="00543C14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07343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</w:p>
    <w:p w14:paraId="5B849B14" w14:textId="2BC95069" w:rsidR="004D153D" w:rsidRPr="007A75BD" w:rsidRDefault="006B7B48" w:rsidP="002D4368">
      <w:pPr>
        <w:pStyle w:val="BodyText"/>
        <w:numPr>
          <w:ilvl w:val="0"/>
          <w:numId w:val="2"/>
        </w:numPr>
        <w:tabs>
          <w:tab w:val="clear" w:pos="795"/>
          <w:tab w:val="num" w:pos="426"/>
        </w:tabs>
        <w:spacing w:before="120" w:after="120"/>
        <w:ind w:left="284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sensul prezentului contract, „modificare de circumstan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e” semnific</w:t>
      </w:r>
      <w:r w:rsidRPr="00543C14">
        <w:rPr>
          <w:rFonts w:ascii="Tahoma" w:hAnsi="Tahoma" w:cs="Tahoma"/>
          <w:sz w:val="22"/>
          <w:szCs w:val="22"/>
          <w:lang w:val="ro-RO"/>
        </w:rPr>
        <w:t>ă</w:t>
      </w:r>
      <w:r w:rsidR="00897C02">
        <w:rPr>
          <w:rFonts w:ascii="Tahoma" w:hAnsi="Tahoma" w:cs="Tahoma"/>
          <w:sz w:val="22"/>
          <w:szCs w:val="22"/>
          <w:lang w:val="ro-RO"/>
        </w:rPr>
        <w:t xml:space="preserve"> </w:t>
      </w:r>
      <w:r w:rsidR="000C1382" w:rsidRPr="007A75BD">
        <w:rPr>
          <w:rFonts w:ascii="Tahoma" w:hAnsi="Tahoma" w:cs="Tahoma"/>
          <w:sz w:val="22"/>
          <w:szCs w:val="22"/>
          <w:lang w:val="ro-RO"/>
        </w:rPr>
        <w:t xml:space="preserve">intrarea </w:t>
      </w:r>
      <w:r w:rsidR="00372D20">
        <w:rPr>
          <w:rFonts w:ascii="Tahoma" w:hAnsi="Tahoma" w:cs="Tahoma"/>
          <w:sz w:val="22"/>
          <w:szCs w:val="22"/>
          <w:lang w:val="ro-RO"/>
        </w:rPr>
        <w:t>î</w:t>
      </w:r>
      <w:r w:rsidR="000C1382" w:rsidRPr="007A75BD">
        <w:rPr>
          <w:rFonts w:ascii="Tahoma" w:hAnsi="Tahoma" w:cs="Tahoma"/>
          <w:sz w:val="22"/>
          <w:szCs w:val="22"/>
          <w:lang w:val="ro-RO"/>
        </w:rPr>
        <w:t xml:space="preserve">n vigoare a unor 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>acte</w:t>
      </w:r>
      <w:r w:rsidR="00FE4989" w:rsidRPr="007A75BD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 xml:space="preserve">normative </w:t>
      </w:r>
      <w:r w:rsidR="00E15EBB" w:rsidRPr="007A75BD">
        <w:rPr>
          <w:rFonts w:ascii="Tahoma" w:hAnsi="Tahoma" w:cs="Tahoma"/>
          <w:sz w:val="22"/>
          <w:szCs w:val="22"/>
          <w:lang w:val="ro-RO"/>
        </w:rPr>
        <w:t>ş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>i reglement</w:t>
      </w:r>
      <w:r w:rsidRPr="007A75BD">
        <w:rPr>
          <w:rFonts w:ascii="Tahoma" w:hAnsi="Tahoma" w:cs="Tahoma"/>
          <w:sz w:val="22"/>
          <w:szCs w:val="22"/>
          <w:lang w:val="ro-RO"/>
        </w:rPr>
        <w:t>ă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 xml:space="preserve">ri </w:t>
      </w:r>
      <w:r w:rsidR="000C1382" w:rsidRPr="007A75BD">
        <w:rPr>
          <w:rFonts w:ascii="Tahoma" w:hAnsi="Tahoma" w:cs="Tahoma"/>
          <w:sz w:val="22"/>
          <w:szCs w:val="22"/>
          <w:lang w:val="ro-RO"/>
        </w:rPr>
        <w:t xml:space="preserve">aplicabile </w:t>
      </w:r>
      <w:r w:rsidR="00372D20">
        <w:rPr>
          <w:rFonts w:ascii="Tahoma" w:hAnsi="Tahoma" w:cs="Tahoma"/>
          <w:sz w:val="22"/>
          <w:szCs w:val="22"/>
          <w:lang w:val="ro-RO"/>
        </w:rPr>
        <w:t>î</w:t>
      </w:r>
      <w:r w:rsidR="000C1382" w:rsidRPr="007A75BD">
        <w:rPr>
          <w:rFonts w:ascii="Tahoma" w:hAnsi="Tahoma" w:cs="Tahoma"/>
          <w:sz w:val="22"/>
          <w:szCs w:val="22"/>
          <w:lang w:val="ro-RO"/>
        </w:rPr>
        <w:t xml:space="preserve">n </w:t>
      </w:r>
      <w:r w:rsidR="001D27BE" w:rsidRPr="007A75BD">
        <w:rPr>
          <w:rFonts w:ascii="Tahoma" w:hAnsi="Tahoma" w:cs="Tahoma"/>
          <w:sz w:val="22"/>
          <w:szCs w:val="22"/>
          <w:lang w:val="ro-RO"/>
        </w:rPr>
        <w:t>Rom</w:t>
      </w:r>
      <w:r w:rsidR="001D27BE">
        <w:rPr>
          <w:rFonts w:ascii="Tahoma" w:hAnsi="Tahoma" w:cs="Tahoma"/>
          <w:sz w:val="22"/>
          <w:szCs w:val="22"/>
          <w:lang w:val="ro-RO"/>
        </w:rPr>
        <w:t>â</w:t>
      </w:r>
      <w:r w:rsidR="001D27BE" w:rsidRPr="007A75BD">
        <w:rPr>
          <w:rFonts w:ascii="Tahoma" w:hAnsi="Tahoma" w:cs="Tahoma"/>
          <w:sz w:val="22"/>
          <w:szCs w:val="22"/>
          <w:lang w:val="ro-RO"/>
        </w:rPr>
        <w:t>nia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 xml:space="preserve">, </w:t>
      </w:r>
      <w:r w:rsidR="000C1382" w:rsidRPr="007A75BD">
        <w:rPr>
          <w:rFonts w:ascii="Tahoma" w:hAnsi="Tahoma" w:cs="Tahoma"/>
          <w:sz w:val="22"/>
          <w:szCs w:val="22"/>
          <w:lang w:val="ro-RO"/>
        </w:rPr>
        <w:t>ce modific</w:t>
      </w:r>
      <w:r w:rsidR="00372D20">
        <w:rPr>
          <w:rFonts w:ascii="Tahoma" w:hAnsi="Tahoma" w:cs="Tahoma"/>
          <w:sz w:val="22"/>
          <w:szCs w:val="22"/>
          <w:lang w:val="ro-RO"/>
        </w:rPr>
        <w:t>ă</w:t>
      </w:r>
      <w:r w:rsidR="000C1382" w:rsidRPr="007A75BD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7A75BD">
        <w:rPr>
          <w:rFonts w:ascii="Tahoma" w:hAnsi="Tahoma" w:cs="Tahoma"/>
          <w:sz w:val="22"/>
          <w:szCs w:val="22"/>
          <w:lang w:val="ro-RO"/>
        </w:rPr>
        <w:t>ş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>i/sau abrog</w:t>
      </w:r>
      <w:r w:rsidRPr="007A75BD">
        <w:rPr>
          <w:rFonts w:ascii="Tahoma" w:hAnsi="Tahoma" w:cs="Tahoma"/>
          <w:sz w:val="22"/>
          <w:szCs w:val="22"/>
          <w:lang w:val="ro-RO"/>
        </w:rPr>
        <w:t>ă</w:t>
      </w:r>
      <w:r w:rsidR="00897C02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 xml:space="preserve">acte normative </w:t>
      </w:r>
      <w:r w:rsidR="00E15EBB" w:rsidRPr="007A75BD">
        <w:rPr>
          <w:rFonts w:ascii="Tahoma" w:hAnsi="Tahoma" w:cs="Tahoma"/>
          <w:sz w:val="22"/>
          <w:szCs w:val="22"/>
          <w:lang w:val="ro-RO"/>
        </w:rPr>
        <w:t>ş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>i reglement</w:t>
      </w:r>
      <w:r w:rsidRPr="007A75BD">
        <w:rPr>
          <w:rFonts w:ascii="Tahoma" w:hAnsi="Tahoma" w:cs="Tahoma"/>
          <w:sz w:val="22"/>
          <w:szCs w:val="22"/>
          <w:lang w:val="ro-RO"/>
        </w:rPr>
        <w:t>ă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 xml:space="preserve">ri </w:t>
      </w:r>
      <w:r w:rsidR="004D153D" w:rsidRPr="007A75BD">
        <w:rPr>
          <w:rFonts w:ascii="Tahoma" w:hAnsi="Tahoma" w:cs="Tahoma"/>
          <w:sz w:val="22"/>
          <w:szCs w:val="22"/>
          <w:lang w:val="ro-RO"/>
        </w:rPr>
        <w:t xml:space="preserve">incidente 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 xml:space="preserve">existente </w:t>
      </w:r>
      <w:r w:rsidR="007A75BD" w:rsidRPr="007A75BD">
        <w:rPr>
          <w:rFonts w:ascii="Tahoma" w:hAnsi="Tahoma" w:cs="Tahoma"/>
          <w:sz w:val="22"/>
          <w:szCs w:val="22"/>
          <w:lang w:val="ro-RO"/>
        </w:rPr>
        <w:t xml:space="preserve">la 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 xml:space="preserve">Data de intrare </w:t>
      </w:r>
      <w:r w:rsidRPr="007A75BD">
        <w:rPr>
          <w:rFonts w:ascii="Tahoma" w:hAnsi="Tahoma" w:cs="Tahoma"/>
          <w:sz w:val="22"/>
          <w:szCs w:val="22"/>
          <w:lang w:val="ro-RO"/>
        </w:rPr>
        <w:t>î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>n vigoare a prezentului contract.</w:t>
      </w:r>
      <w:r w:rsidR="005637D6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7A75BD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093E28A2" w14:textId="77777777" w:rsidR="0014333B" w:rsidRPr="003B702D" w:rsidRDefault="004D153D" w:rsidP="002D4368">
      <w:pPr>
        <w:pStyle w:val="BodyText"/>
        <w:numPr>
          <w:ilvl w:val="0"/>
          <w:numId w:val="2"/>
        </w:numPr>
        <w:tabs>
          <w:tab w:val="clear" w:pos="795"/>
          <w:tab w:val="num" w:pos="426"/>
        </w:tabs>
        <w:spacing w:before="120" w:after="120"/>
        <w:ind w:left="284" w:hanging="426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Modificarea circumstan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elor se va reflecta prin acte adi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ionale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ncheiate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ntre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</w:t>
      </w:r>
      <w:r w:rsidR="003D4B36" w:rsidRPr="00543C14">
        <w:rPr>
          <w:rFonts w:ascii="Tahoma" w:hAnsi="Tahoma" w:cs="Tahoma"/>
          <w:sz w:val="22"/>
          <w:szCs w:val="22"/>
          <w:lang w:val="ro-RO"/>
        </w:rPr>
        <w:t>.</w:t>
      </w:r>
    </w:p>
    <w:p w14:paraId="30A98494" w14:textId="77777777" w:rsidR="008624D0" w:rsidRPr="00635BD9" w:rsidRDefault="008624D0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>For</w:t>
      </w:r>
      <w:r w:rsidR="00E15EBB" w:rsidRPr="00635BD9">
        <w:rPr>
          <w:rFonts w:ascii="Tahoma" w:hAnsi="Tahoma" w:cs="Tahoma"/>
          <w:sz w:val="22"/>
          <w:szCs w:val="22"/>
          <w:lang w:val="ro-RO"/>
        </w:rPr>
        <w:t>ţ</w:t>
      </w:r>
      <w:r w:rsidRPr="00635BD9">
        <w:rPr>
          <w:rFonts w:ascii="Tahoma" w:hAnsi="Tahoma" w:cs="Tahoma"/>
          <w:sz w:val="22"/>
          <w:szCs w:val="22"/>
          <w:lang w:val="ro-RO"/>
        </w:rPr>
        <w:t>a Major</w:t>
      </w:r>
      <w:r w:rsidR="006B7B48" w:rsidRPr="00635BD9">
        <w:rPr>
          <w:rFonts w:ascii="Tahoma" w:hAnsi="Tahoma" w:cs="Tahoma"/>
          <w:sz w:val="22"/>
          <w:szCs w:val="22"/>
          <w:lang w:val="ro-RO"/>
        </w:rPr>
        <w:t>ă</w:t>
      </w:r>
    </w:p>
    <w:p w14:paraId="724FDE4E" w14:textId="0DC6F40B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F7B22" w:rsidRPr="00543C14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07343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Pr="00543C14">
        <w:rPr>
          <w:rFonts w:ascii="Tahoma" w:hAnsi="Tahoma" w:cs="Tahoma"/>
          <w:sz w:val="22"/>
          <w:szCs w:val="22"/>
          <w:lang w:val="ro-RO"/>
        </w:rPr>
        <w:t>. (1)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ile sunt exonerate de orice 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spundere pentru ne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ndeplinire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>a</w:t>
      </w: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par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ial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sau total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a</w:t>
      </w:r>
      <w:r w:rsidR="00537855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iilor ce decurg din acest contract, dac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aceasta este rezultatul ac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iunii For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ei Majore.</w:t>
      </w:r>
      <w:r w:rsidR="00254864" w:rsidRPr="0073215F" w:rsidDel="00254864">
        <w:rPr>
          <w:rFonts w:ascii="Tahoma" w:hAnsi="Tahoma" w:cs="Tahoma"/>
          <w:sz w:val="22"/>
          <w:szCs w:val="22"/>
          <w:highlight w:val="yellow"/>
          <w:lang w:val="ro-RO"/>
        </w:rPr>
        <w:t xml:space="preserve"> </w:t>
      </w:r>
    </w:p>
    <w:p w14:paraId="7D104D8B" w14:textId="77777777" w:rsidR="008624D0" w:rsidRPr="00543C14" w:rsidRDefault="00D74F26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(</w:t>
      </w:r>
      <w:r w:rsidR="00897C02">
        <w:rPr>
          <w:rFonts w:ascii="Tahoma" w:hAnsi="Tahoma" w:cs="Tahoma"/>
          <w:sz w:val="22"/>
          <w:szCs w:val="22"/>
          <w:lang w:val="ro-RO"/>
        </w:rPr>
        <w:t>2</w:t>
      </w:r>
      <w:r>
        <w:rPr>
          <w:rFonts w:ascii="Tahoma" w:hAnsi="Tahoma" w:cs="Tahoma"/>
          <w:sz w:val="22"/>
          <w:szCs w:val="22"/>
          <w:lang w:val="ro-RO"/>
        </w:rPr>
        <w:t xml:space="preserve">)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Circumstan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ele de For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Major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sunt cele care pot ap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rea pe parcursul derul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rii acestui Contract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urma producerii unor evenimente deosebite cum ar fi calamit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 naturale, 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zboi, embargo, care nu au putut fi luate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considerare de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 la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ncheierea Contractului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 care sunt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n mod rezonabil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afara voin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ei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 controlului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ilor.</w:t>
      </w:r>
    </w:p>
    <w:p w14:paraId="757BCD65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</w:t>
      </w:r>
      <w:r w:rsidR="007109B4">
        <w:rPr>
          <w:rFonts w:ascii="Tahoma" w:hAnsi="Tahoma" w:cs="Tahoma"/>
          <w:sz w:val="22"/>
          <w:szCs w:val="22"/>
          <w:lang w:val="ro-RO"/>
        </w:rPr>
        <w:t>3</w:t>
      </w:r>
      <w:r w:rsidRPr="00543C14">
        <w:rPr>
          <w:rFonts w:ascii="Tahoma" w:hAnsi="Tahoma" w:cs="Tahoma"/>
          <w:sz w:val="22"/>
          <w:szCs w:val="22"/>
          <w:lang w:val="ro-RO"/>
        </w:rPr>
        <w:t>) Partea care invoc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For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a Major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trebuie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notifice acest lucru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scris celeilalte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</w:t>
      </w:r>
      <w:r w:rsidR="00723E4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termen de 3 zile de la apari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ia acesteia, cu confirmarea organelor competente de la locul producerii</w:t>
      </w:r>
      <w:r w:rsidR="00537855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evenimentului ce constituie For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Major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cu estimarea duratei dup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care aceasta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nceteaz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537855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efectele.</w:t>
      </w:r>
    </w:p>
    <w:p w14:paraId="29839E4B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</w:t>
      </w:r>
      <w:r w:rsidR="007109B4">
        <w:rPr>
          <w:rFonts w:ascii="Tahoma" w:hAnsi="Tahoma" w:cs="Tahoma"/>
          <w:sz w:val="22"/>
          <w:szCs w:val="22"/>
          <w:lang w:val="ro-RO"/>
        </w:rPr>
        <w:t>4</w:t>
      </w:r>
      <w:r w:rsidRPr="00543C14">
        <w:rPr>
          <w:rFonts w:ascii="Tahoma" w:hAnsi="Tahoma" w:cs="Tahoma"/>
          <w:sz w:val="22"/>
          <w:szCs w:val="22"/>
          <w:lang w:val="ro-RO"/>
        </w:rPr>
        <w:t>) Ne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ndeplinirea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iei de comunicare a For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ei Majore nu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tur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efectul exonerant de</w:t>
      </w:r>
      <w:r w:rsidR="00723E4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spundere al acesteia, dar antreneaz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ia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 care o invoc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de a repara pagubele cauzate</w:t>
      </w:r>
      <w:r w:rsidR="00537855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celeilalte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i, prin faptul necomunic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rii.</w:t>
      </w:r>
    </w:p>
    <w:p w14:paraId="395C6DCD" w14:textId="3E2B3F64" w:rsidR="008624D0" w:rsidRDefault="0089341A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</w:t>
      </w:r>
      <w:r w:rsidR="007109B4">
        <w:rPr>
          <w:rFonts w:ascii="Tahoma" w:hAnsi="Tahoma" w:cs="Tahoma"/>
          <w:sz w:val="22"/>
          <w:szCs w:val="22"/>
          <w:lang w:val="ro-RO"/>
        </w:rPr>
        <w:t>5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)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Perioada de For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Major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se va sf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 atunci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nd Partea care a emis notificarea conform</w:t>
      </w:r>
      <w:r w:rsidR="00723E4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776636">
        <w:rPr>
          <w:rFonts w:ascii="Tahoma" w:hAnsi="Tahoma" w:cs="Tahoma"/>
          <w:sz w:val="22"/>
          <w:szCs w:val="22"/>
          <w:lang w:val="ro-RO"/>
        </w:rPr>
        <w:br/>
      </w:r>
      <w:r w:rsidR="008624D0" w:rsidRPr="00543C14">
        <w:rPr>
          <w:rFonts w:ascii="Tahoma" w:hAnsi="Tahoma" w:cs="Tahoma"/>
          <w:sz w:val="22"/>
          <w:szCs w:val="22"/>
          <w:lang w:val="ro-RO"/>
        </w:rPr>
        <w:t>alin. (2) emite o nou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notificare prin care anun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este capabil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ndeplineasc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din nou toate</w:t>
      </w:r>
      <w:r w:rsidR="00537855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iile ce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 revin prin prezentul Contract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 reia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ndeplinirea tuturor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iilor care fac obiectul</w:t>
      </w:r>
      <w:r w:rsidR="00537855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notific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rii respective.</w:t>
      </w:r>
    </w:p>
    <w:p w14:paraId="29ED210C" w14:textId="644E20A8" w:rsidR="00D74F26" w:rsidRPr="00543C14" w:rsidRDefault="00D74F26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lastRenderedPageBreak/>
        <w:t>(</w:t>
      </w:r>
      <w:r w:rsidR="007109B4">
        <w:rPr>
          <w:rFonts w:ascii="Tahoma" w:hAnsi="Tahoma" w:cs="Tahoma"/>
          <w:sz w:val="22"/>
          <w:szCs w:val="22"/>
          <w:lang w:val="ro-RO"/>
        </w:rPr>
        <w:t>6</w:t>
      </w:r>
      <w:r>
        <w:rPr>
          <w:rFonts w:ascii="Tahoma" w:hAnsi="Tahoma" w:cs="Tahoma"/>
          <w:sz w:val="22"/>
          <w:szCs w:val="22"/>
          <w:lang w:val="ro-RO"/>
        </w:rPr>
        <w:t xml:space="preserve">) </w:t>
      </w:r>
      <w:r w:rsidR="00EA61E1">
        <w:rPr>
          <w:rFonts w:ascii="Tahoma" w:hAnsi="Tahoma" w:cs="Tahoma"/>
          <w:sz w:val="22"/>
          <w:szCs w:val="22"/>
          <w:lang w:val="ro-RO"/>
        </w:rPr>
        <w:t>În cazul în care situația de Forță</w:t>
      </w:r>
      <w:r>
        <w:rPr>
          <w:rFonts w:ascii="Tahoma" w:hAnsi="Tahoma" w:cs="Tahoma"/>
          <w:sz w:val="22"/>
          <w:szCs w:val="22"/>
          <w:lang w:val="ro-RO"/>
        </w:rPr>
        <w:t xml:space="preserve"> Major</w:t>
      </w:r>
      <w:r w:rsidR="00EA61E1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D74F26">
        <w:rPr>
          <w:rFonts w:ascii="Tahoma" w:hAnsi="Tahoma" w:cs="Tahoma"/>
          <w:sz w:val="22"/>
          <w:szCs w:val="22"/>
          <w:lang w:val="ro-RO"/>
        </w:rPr>
        <w:t>se prelunge</w:t>
      </w:r>
      <w:r w:rsidR="00EA61E1">
        <w:rPr>
          <w:rFonts w:ascii="Tahoma" w:hAnsi="Tahoma" w:cs="Tahoma"/>
          <w:sz w:val="22"/>
          <w:szCs w:val="22"/>
          <w:lang w:val="ro-RO"/>
        </w:rPr>
        <w:t>ș</w:t>
      </w:r>
      <w:r w:rsidRPr="00D74F26">
        <w:rPr>
          <w:rFonts w:ascii="Tahoma" w:hAnsi="Tahoma" w:cs="Tahoma"/>
          <w:sz w:val="22"/>
          <w:szCs w:val="22"/>
          <w:lang w:val="ro-RO"/>
        </w:rPr>
        <w:t>te pentru mai mult de treizeci (30) de zile consecutive sau pentru mai mult de şaizeci (60) de zile adunate într-o perioadă de un an calendaristic</w:t>
      </w:r>
      <w:r>
        <w:rPr>
          <w:rFonts w:ascii="Tahoma" w:hAnsi="Tahoma" w:cs="Tahoma"/>
          <w:sz w:val="22"/>
          <w:szCs w:val="22"/>
          <w:lang w:val="ro-RO"/>
        </w:rPr>
        <w:t>, partea care a primit notificarea de For</w:t>
      </w:r>
      <w:r w:rsidR="00EA61E1">
        <w:rPr>
          <w:rFonts w:ascii="Tahoma" w:hAnsi="Tahoma" w:cs="Tahoma"/>
          <w:sz w:val="22"/>
          <w:szCs w:val="22"/>
          <w:lang w:val="ro-RO"/>
        </w:rPr>
        <w:t xml:space="preserve">ță Majoră </w:t>
      </w:r>
      <w:r w:rsidR="00117204" w:rsidRPr="00117204">
        <w:rPr>
          <w:rFonts w:ascii="Tahoma" w:hAnsi="Tahoma" w:cs="Tahoma"/>
          <w:sz w:val="22"/>
          <w:szCs w:val="22"/>
          <w:lang w:val="ro-RO"/>
        </w:rPr>
        <w:t xml:space="preserve">încetează </w:t>
      </w:r>
      <w:r>
        <w:rPr>
          <w:rFonts w:ascii="Tahoma" w:hAnsi="Tahoma" w:cs="Tahoma"/>
          <w:sz w:val="22"/>
          <w:szCs w:val="22"/>
          <w:lang w:val="ro-RO"/>
        </w:rPr>
        <w:t>contractul f</w:t>
      </w:r>
      <w:r w:rsidR="00EA61E1">
        <w:rPr>
          <w:rFonts w:ascii="Tahoma" w:hAnsi="Tahoma" w:cs="Tahoma"/>
          <w:sz w:val="22"/>
          <w:szCs w:val="22"/>
          <w:lang w:val="ro-RO"/>
        </w:rPr>
        <w:t>ără preaviz ș</w:t>
      </w:r>
      <w:r>
        <w:rPr>
          <w:rFonts w:ascii="Tahoma" w:hAnsi="Tahoma" w:cs="Tahoma"/>
          <w:sz w:val="22"/>
          <w:szCs w:val="22"/>
          <w:lang w:val="ro-RO"/>
        </w:rPr>
        <w:t>i f</w:t>
      </w:r>
      <w:r w:rsidR="00EA61E1">
        <w:rPr>
          <w:rFonts w:ascii="Tahoma" w:hAnsi="Tahoma" w:cs="Tahoma"/>
          <w:sz w:val="22"/>
          <w:szCs w:val="22"/>
          <w:lang w:val="ro-RO"/>
        </w:rPr>
        <w:t>ără plata penalităț</w:t>
      </w:r>
      <w:r>
        <w:rPr>
          <w:rFonts w:ascii="Tahoma" w:hAnsi="Tahoma" w:cs="Tahoma"/>
          <w:sz w:val="22"/>
          <w:szCs w:val="22"/>
          <w:lang w:val="ro-RO"/>
        </w:rPr>
        <w:t>ilor</w:t>
      </w:r>
      <w:r w:rsidRPr="00D74F26">
        <w:rPr>
          <w:rFonts w:ascii="Tahoma" w:hAnsi="Tahoma" w:cs="Tahoma"/>
          <w:sz w:val="22"/>
          <w:szCs w:val="22"/>
          <w:lang w:val="ro-RO"/>
        </w:rPr>
        <w:t>.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09199F75" w14:textId="77777777" w:rsidR="008624D0" w:rsidRPr="00635BD9" w:rsidRDefault="008624D0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>Litigii</w:t>
      </w:r>
    </w:p>
    <w:p w14:paraId="3706F3AB" w14:textId="0C583631" w:rsidR="00231EEF" w:rsidRPr="00543C14" w:rsidRDefault="00231EEF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F7B22" w:rsidRPr="00543C14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07343">
        <w:rPr>
          <w:rFonts w:ascii="Tahoma" w:hAnsi="Tahoma" w:cs="Tahoma"/>
          <w:b/>
          <w:bCs/>
          <w:sz w:val="22"/>
          <w:szCs w:val="22"/>
          <w:lang w:val="ro-RO"/>
        </w:rPr>
        <w:t>4</w:t>
      </w:r>
      <w:r w:rsidRPr="00543C14">
        <w:rPr>
          <w:rFonts w:ascii="Tahoma" w:hAnsi="Tahoma" w:cs="Tahoma"/>
          <w:sz w:val="22"/>
          <w:szCs w:val="22"/>
          <w:lang w:val="ro-RO"/>
        </w:rPr>
        <w:t>.</w:t>
      </w:r>
      <w:r w:rsidR="00207343">
        <w:rPr>
          <w:rFonts w:ascii="Tahoma" w:hAnsi="Tahoma" w:cs="Tahoma"/>
          <w:sz w:val="22"/>
          <w:szCs w:val="22"/>
          <w:lang w:val="ro-RO"/>
        </w:rPr>
        <w:t xml:space="preserve"> (1) </w:t>
      </w:r>
      <w:r w:rsidRPr="00543C14">
        <w:rPr>
          <w:rFonts w:ascii="Tahoma" w:hAnsi="Tahoma" w:cs="Tahoma"/>
          <w:sz w:val="22"/>
          <w:szCs w:val="22"/>
          <w:lang w:val="ro-RO"/>
        </w:rPr>
        <w:t>Orice divergen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e de natur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tehnic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, opera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ional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sau comercial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ntre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ile prezentului Contract, care nu se pot rezolva pe cale amiabil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termen de 10 zile calendaristice, se vor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nainta spre solu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ionare, instan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elor judec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tore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ti competente.</w:t>
      </w:r>
    </w:p>
    <w:p w14:paraId="20BEA863" w14:textId="03FFA4BE" w:rsidR="00254249" w:rsidRPr="00543C14" w:rsidRDefault="00207343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(2) </w:t>
      </w:r>
      <w:r w:rsidR="00254249" w:rsidRPr="00543C14">
        <w:rPr>
          <w:rFonts w:ascii="Tahoma" w:hAnsi="Tahoma" w:cs="Tahoma"/>
          <w:sz w:val="22"/>
          <w:szCs w:val="22"/>
          <w:lang w:val="ro-RO"/>
        </w:rPr>
        <w:t>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254249"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254249" w:rsidRPr="00543C14">
        <w:rPr>
          <w:rFonts w:ascii="Tahoma" w:hAnsi="Tahoma" w:cs="Tahoma"/>
          <w:sz w:val="22"/>
          <w:szCs w:val="22"/>
          <w:lang w:val="ro-RO"/>
        </w:rPr>
        <w:t xml:space="preserve">ile convin ca litigiile ce decurg din interpretarea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254249" w:rsidRPr="00543C14">
        <w:rPr>
          <w:rFonts w:ascii="Tahoma" w:hAnsi="Tahoma" w:cs="Tahoma"/>
          <w:sz w:val="22"/>
          <w:szCs w:val="22"/>
          <w:lang w:val="ro-RO"/>
        </w:rPr>
        <w:t>i/sau derularea prezentului Contract, care nu pot fi solu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254249" w:rsidRPr="00543C14">
        <w:rPr>
          <w:rFonts w:ascii="Tahoma" w:hAnsi="Tahoma" w:cs="Tahoma"/>
          <w:sz w:val="22"/>
          <w:szCs w:val="22"/>
          <w:lang w:val="ro-RO"/>
        </w:rPr>
        <w:t>ionate pe cale amiabil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254249" w:rsidRPr="00543C14">
        <w:rPr>
          <w:rFonts w:ascii="Tahoma" w:hAnsi="Tahoma" w:cs="Tahoma"/>
          <w:sz w:val="22"/>
          <w:szCs w:val="22"/>
          <w:lang w:val="ro-RO"/>
        </w:rPr>
        <w:t>, 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254249" w:rsidRPr="00543C14">
        <w:rPr>
          <w:rFonts w:ascii="Tahoma" w:hAnsi="Tahoma" w:cs="Tahoma"/>
          <w:sz w:val="22"/>
          <w:szCs w:val="22"/>
          <w:lang w:val="ro-RO"/>
        </w:rPr>
        <w:t xml:space="preserve"> fie supuse instan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254249" w:rsidRPr="00543C14">
        <w:rPr>
          <w:rFonts w:ascii="Tahoma" w:hAnsi="Tahoma" w:cs="Tahoma"/>
          <w:sz w:val="22"/>
          <w:szCs w:val="22"/>
          <w:lang w:val="ro-RO"/>
        </w:rPr>
        <w:t>elor judec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254249" w:rsidRPr="00543C14">
        <w:rPr>
          <w:rFonts w:ascii="Tahoma" w:hAnsi="Tahoma" w:cs="Tahoma"/>
          <w:sz w:val="22"/>
          <w:szCs w:val="22"/>
          <w:lang w:val="ro-RO"/>
        </w:rPr>
        <w:t>tore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254249" w:rsidRPr="00543C14">
        <w:rPr>
          <w:rFonts w:ascii="Tahoma" w:hAnsi="Tahoma" w:cs="Tahoma"/>
          <w:sz w:val="22"/>
          <w:szCs w:val="22"/>
          <w:lang w:val="ro-RO"/>
        </w:rPr>
        <w:t>ti competente.</w:t>
      </w:r>
    </w:p>
    <w:p w14:paraId="4D4E9975" w14:textId="77777777" w:rsidR="008624D0" w:rsidRPr="00635BD9" w:rsidRDefault="008624D0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>Notific</w:t>
      </w:r>
      <w:r w:rsidR="006B7B48" w:rsidRPr="00635BD9">
        <w:rPr>
          <w:rFonts w:ascii="Tahoma" w:hAnsi="Tahoma" w:cs="Tahoma"/>
          <w:sz w:val="22"/>
          <w:szCs w:val="22"/>
          <w:lang w:val="ro-RO"/>
        </w:rPr>
        <w:t>ă</w:t>
      </w:r>
      <w:r w:rsidRPr="00635BD9">
        <w:rPr>
          <w:rFonts w:ascii="Tahoma" w:hAnsi="Tahoma" w:cs="Tahoma"/>
          <w:sz w:val="22"/>
          <w:szCs w:val="22"/>
          <w:lang w:val="ro-RO"/>
        </w:rPr>
        <w:t>ri</w:t>
      </w:r>
    </w:p>
    <w:p w14:paraId="5B61FFE2" w14:textId="77777777" w:rsidR="00231EEF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0E4C66" w:rsidRPr="00543C14">
        <w:rPr>
          <w:rFonts w:ascii="Tahoma" w:hAnsi="Tahoma" w:cs="Tahoma"/>
          <w:b/>
          <w:bCs/>
          <w:sz w:val="22"/>
          <w:szCs w:val="22"/>
          <w:lang w:val="ro-RO"/>
        </w:rPr>
        <w:t>25</w:t>
      </w: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</w:p>
    <w:p w14:paraId="59A26DE5" w14:textId="77777777" w:rsidR="00231EEF" w:rsidRPr="00543C14" w:rsidRDefault="00254249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Cs/>
          <w:sz w:val="22"/>
          <w:szCs w:val="22"/>
          <w:lang w:val="ro-RO"/>
        </w:rPr>
        <w:t>(1)</w:t>
      </w: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Orice notificare</w:t>
      </w:r>
      <w:r w:rsidR="00267BA7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AD7F9A">
        <w:rPr>
          <w:rFonts w:ascii="Tahoma" w:hAnsi="Tahoma" w:cs="Tahoma"/>
          <w:sz w:val="22"/>
          <w:szCs w:val="22"/>
          <w:lang w:val="ro-RO"/>
        </w:rPr>
        <w:t xml:space="preserve">de </w:t>
      </w:r>
      <w:r w:rsidR="008624D0" w:rsidRPr="00897C02">
        <w:rPr>
          <w:rFonts w:ascii="Tahoma" w:hAnsi="Tahoma" w:cs="Tahoma"/>
          <w:sz w:val="22"/>
          <w:szCs w:val="22"/>
          <w:lang w:val="ro-RO"/>
        </w:rPr>
        <w:t xml:space="preserve">punere </w:t>
      </w:r>
      <w:r w:rsidR="006B7B48" w:rsidRPr="00897C02">
        <w:rPr>
          <w:rFonts w:ascii="Tahoma" w:hAnsi="Tahoma" w:cs="Tahoma"/>
          <w:sz w:val="22"/>
          <w:szCs w:val="22"/>
          <w:lang w:val="ro-RO"/>
        </w:rPr>
        <w:t>î</w:t>
      </w:r>
      <w:r w:rsidR="008624D0" w:rsidRPr="00897C02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897C02">
        <w:rPr>
          <w:rFonts w:ascii="Tahoma" w:hAnsi="Tahoma" w:cs="Tahoma"/>
          <w:sz w:val="22"/>
          <w:szCs w:val="22"/>
          <w:lang w:val="ro-RO"/>
        </w:rPr>
        <w:t>î</w:t>
      </w:r>
      <w:r w:rsidR="008624D0" w:rsidRPr="00897C02">
        <w:rPr>
          <w:rFonts w:ascii="Tahoma" w:hAnsi="Tahoma" w:cs="Tahoma"/>
          <w:sz w:val="22"/>
          <w:szCs w:val="22"/>
          <w:lang w:val="ro-RO"/>
        </w:rPr>
        <w:t>nt</w:t>
      </w:r>
      <w:r w:rsidR="006B7B48" w:rsidRPr="00897C02">
        <w:rPr>
          <w:rFonts w:ascii="Tahoma" w:hAnsi="Tahoma" w:cs="Tahoma"/>
          <w:sz w:val="22"/>
          <w:szCs w:val="22"/>
          <w:lang w:val="ro-RO"/>
        </w:rPr>
        <w:t>â</w:t>
      </w:r>
      <w:r w:rsidR="008624D0" w:rsidRPr="00897C02">
        <w:rPr>
          <w:rFonts w:ascii="Tahoma" w:hAnsi="Tahoma" w:cs="Tahoma"/>
          <w:sz w:val="22"/>
          <w:szCs w:val="22"/>
          <w:lang w:val="ro-RO"/>
        </w:rPr>
        <w:t>rziere sau solicitare cerut</w:t>
      </w:r>
      <w:r w:rsidR="006B7B48" w:rsidRPr="00897C02">
        <w:rPr>
          <w:rFonts w:ascii="Tahoma" w:hAnsi="Tahoma" w:cs="Tahoma"/>
          <w:sz w:val="22"/>
          <w:szCs w:val="22"/>
          <w:lang w:val="ro-RO"/>
        </w:rPr>
        <w:t>ă</w:t>
      </w:r>
      <w:r w:rsidR="008624D0" w:rsidRPr="00897C02">
        <w:rPr>
          <w:rFonts w:ascii="Tahoma" w:hAnsi="Tahoma" w:cs="Tahoma"/>
          <w:sz w:val="22"/>
          <w:szCs w:val="22"/>
          <w:lang w:val="ro-RO"/>
        </w:rPr>
        <w:t xml:space="preserve"> sau autorizat</w:t>
      </w:r>
      <w:r w:rsidR="006B7B48" w:rsidRPr="00897C02">
        <w:rPr>
          <w:rFonts w:ascii="Tahoma" w:hAnsi="Tahoma" w:cs="Tahoma"/>
          <w:sz w:val="22"/>
          <w:szCs w:val="22"/>
          <w:lang w:val="ro-RO"/>
        </w:rPr>
        <w:t>ă</w:t>
      </w:r>
      <w:r w:rsidR="008624D0" w:rsidRPr="00897C02">
        <w:rPr>
          <w:rFonts w:ascii="Tahoma" w:hAnsi="Tahoma" w:cs="Tahoma"/>
          <w:sz w:val="22"/>
          <w:szCs w:val="22"/>
          <w:lang w:val="ro-RO"/>
        </w:rPr>
        <w:t xml:space="preserve"> prin prezentul Contract</w:t>
      </w:r>
      <w:r w:rsidR="0029649A">
        <w:rPr>
          <w:rFonts w:ascii="Tahoma" w:hAnsi="Tahoma" w:cs="Tahoma"/>
          <w:sz w:val="22"/>
          <w:szCs w:val="22"/>
          <w:lang w:val="ro-RO"/>
        </w:rPr>
        <w:t xml:space="preserve"> (</w:t>
      </w:r>
      <w:r w:rsidR="0029649A" w:rsidRPr="00543C14">
        <w:rPr>
          <w:rFonts w:ascii="Tahoma" w:hAnsi="Tahoma" w:cs="Tahoma"/>
          <w:sz w:val="22"/>
          <w:szCs w:val="22"/>
          <w:lang w:val="ro-RO"/>
        </w:rPr>
        <w:t>cu excep</w:t>
      </w:r>
      <w:r w:rsidR="00036A75">
        <w:rPr>
          <w:rFonts w:ascii="Tahoma" w:hAnsi="Tahoma" w:cs="Tahoma"/>
          <w:sz w:val="22"/>
          <w:szCs w:val="22"/>
          <w:lang w:val="ro-RO"/>
        </w:rPr>
        <w:t>ț</w:t>
      </w:r>
      <w:r w:rsidR="0029649A" w:rsidRPr="00543C14">
        <w:rPr>
          <w:rFonts w:ascii="Tahoma" w:hAnsi="Tahoma" w:cs="Tahoma"/>
          <w:sz w:val="22"/>
          <w:szCs w:val="22"/>
          <w:lang w:val="ro-RO"/>
        </w:rPr>
        <w:t xml:space="preserve">ia celor fizice </w:t>
      </w:r>
      <w:r w:rsidR="0029649A">
        <w:rPr>
          <w:rFonts w:ascii="Tahoma" w:hAnsi="Tahoma" w:cs="Tahoma"/>
          <w:sz w:val="22"/>
          <w:szCs w:val="22"/>
          <w:lang w:val="ro-RO"/>
        </w:rPr>
        <w:t>referitoare la schimburile bloc)</w:t>
      </w:r>
      <w:r w:rsidR="00350605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va fi transmis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n scris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 va fi considerat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transmis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numai dac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n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otificarea, punerea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rziere sau solicitarea va fi</w:t>
      </w:r>
      <w:r w:rsidR="00635BD9">
        <w:rPr>
          <w:rFonts w:ascii="Tahoma" w:hAnsi="Tahoma" w:cs="Tahoma"/>
          <w:sz w:val="22"/>
          <w:szCs w:val="22"/>
          <w:lang w:val="ro-RO"/>
        </w:rPr>
        <w:t>: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475EE081" w14:textId="6EA5D349" w:rsidR="00231EEF" w:rsidRPr="00543C14" w:rsidRDefault="00254249" w:rsidP="00776636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(i)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predat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personal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ii respective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, sau </w:t>
      </w:r>
    </w:p>
    <w:p w14:paraId="1DD78770" w14:textId="77777777" w:rsidR="00231EEF" w:rsidRPr="00543C14" w:rsidRDefault="00254249" w:rsidP="00776636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(ii)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va fi transmis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prin scrisoare recomandat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755BC4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cu confirmare de primire cerut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tre Partea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cauz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231EEF" w:rsidRPr="00543C14">
        <w:rPr>
          <w:rFonts w:ascii="Tahoma" w:hAnsi="Tahoma" w:cs="Tahoma"/>
          <w:sz w:val="22"/>
          <w:szCs w:val="22"/>
          <w:lang w:val="ro-RO"/>
        </w:rPr>
        <w:t>,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sau </w:t>
      </w:r>
    </w:p>
    <w:p w14:paraId="70738D9B" w14:textId="05945B09" w:rsidR="008624D0" w:rsidRPr="00543C14" w:rsidRDefault="00254249" w:rsidP="00776636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(iii)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va fi transmis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prin fax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 o copie </w:t>
      </w:r>
      <w:r w:rsidR="00A57A3A">
        <w:rPr>
          <w:rFonts w:ascii="Tahoma" w:hAnsi="Tahoma" w:cs="Tahoma"/>
          <w:sz w:val="22"/>
          <w:szCs w:val="22"/>
          <w:lang w:val="ro-RO"/>
        </w:rPr>
        <w:t>prin</w:t>
      </w:r>
      <w:r w:rsidR="00C81AF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scrisoare cu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confirmare prin po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;</w:t>
      </w:r>
    </w:p>
    <w:p w14:paraId="1C0C5CCF" w14:textId="77777777" w:rsidR="008624D0" w:rsidRPr="00543C14" w:rsidRDefault="00254249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(2)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Notific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rile, punerile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rziere sau solicit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rile vor fi trimise:</w:t>
      </w:r>
    </w:p>
    <w:p w14:paraId="21514173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Pentru Cump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tor, </w:t>
      </w:r>
      <w:r w:rsidR="0073215F">
        <w:rPr>
          <w:rFonts w:ascii="Tahoma" w:hAnsi="Tahoma" w:cs="Tahoma"/>
          <w:sz w:val="22"/>
          <w:szCs w:val="22"/>
          <w:lang w:val="ro-RO"/>
        </w:rPr>
        <w:t>la</w:t>
      </w:r>
      <w:r w:rsidR="0073215F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adresa:</w:t>
      </w:r>
      <w:r w:rsidR="000827A3">
        <w:rPr>
          <w:rFonts w:ascii="Tahoma" w:hAnsi="Tahoma" w:cs="Tahoma"/>
          <w:sz w:val="22"/>
          <w:szCs w:val="22"/>
          <w:lang w:val="ro-RO"/>
        </w:rPr>
        <w:t xml:space="preserve"> </w:t>
      </w:r>
      <w:r w:rsidR="000827A3" w:rsidRPr="00543C14">
        <w:rPr>
          <w:rFonts w:ascii="Tahoma" w:hAnsi="Tahoma" w:cs="Tahoma"/>
          <w:sz w:val="22"/>
          <w:szCs w:val="22"/>
          <w:lang w:val="ro-RO"/>
        </w:rPr>
        <w:t>…</w:t>
      </w:r>
      <w:r w:rsidR="000827A3">
        <w:rPr>
          <w:rFonts w:ascii="Tahoma" w:hAnsi="Tahoma" w:cs="Tahoma"/>
          <w:sz w:val="22"/>
          <w:szCs w:val="22"/>
          <w:lang w:val="ro-RO"/>
        </w:rPr>
        <w:t>.............</w:t>
      </w:r>
      <w:r w:rsidR="000827A3" w:rsidRPr="00543C14">
        <w:rPr>
          <w:rFonts w:ascii="Tahoma" w:hAnsi="Tahoma" w:cs="Tahoma"/>
          <w:sz w:val="22"/>
          <w:szCs w:val="22"/>
          <w:lang w:val="ro-RO"/>
        </w:rPr>
        <w:t>….</w:t>
      </w:r>
    </w:p>
    <w:p w14:paraId="4548A0DC" w14:textId="77777777" w:rsidR="008624D0" w:rsidRPr="00543C14" w:rsidRDefault="006B7B48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aten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ia: </w:t>
      </w:r>
      <w:r w:rsidR="00121C75" w:rsidRPr="00543C14">
        <w:rPr>
          <w:rFonts w:ascii="Tahoma" w:hAnsi="Tahoma" w:cs="Tahoma"/>
          <w:sz w:val="22"/>
          <w:szCs w:val="22"/>
          <w:lang w:val="ro-RO"/>
        </w:rPr>
        <w:t>..............</w:t>
      </w:r>
    </w:p>
    <w:p w14:paraId="0E4FE7B9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Pentru 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tor, </w:t>
      </w:r>
      <w:r w:rsidR="0073215F">
        <w:rPr>
          <w:rFonts w:ascii="Tahoma" w:hAnsi="Tahoma" w:cs="Tahoma"/>
          <w:sz w:val="22"/>
          <w:szCs w:val="22"/>
          <w:lang w:val="ro-RO"/>
        </w:rPr>
        <w:t>la</w:t>
      </w:r>
      <w:r w:rsidR="0073215F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adresa: </w:t>
      </w:r>
      <w:r w:rsidR="005C13E7" w:rsidRPr="00543C14">
        <w:rPr>
          <w:rFonts w:ascii="Tahoma" w:hAnsi="Tahoma" w:cs="Tahoma"/>
          <w:sz w:val="22"/>
          <w:szCs w:val="22"/>
          <w:lang w:val="ro-RO"/>
        </w:rPr>
        <w:t>…</w:t>
      </w:r>
      <w:r w:rsidR="000827A3">
        <w:rPr>
          <w:rFonts w:ascii="Tahoma" w:hAnsi="Tahoma" w:cs="Tahoma"/>
          <w:sz w:val="22"/>
          <w:szCs w:val="22"/>
          <w:lang w:val="ro-RO"/>
        </w:rPr>
        <w:t>.............</w:t>
      </w:r>
      <w:r w:rsidR="005C13E7" w:rsidRPr="00543C14">
        <w:rPr>
          <w:rFonts w:ascii="Tahoma" w:hAnsi="Tahoma" w:cs="Tahoma"/>
          <w:sz w:val="22"/>
          <w:szCs w:val="22"/>
          <w:lang w:val="ro-RO"/>
        </w:rPr>
        <w:t>….</w:t>
      </w:r>
    </w:p>
    <w:p w14:paraId="2A7968D8" w14:textId="77777777" w:rsidR="00254249" w:rsidRPr="00543C14" w:rsidRDefault="006B7B48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aten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ia: </w:t>
      </w:r>
      <w:r w:rsidR="000827A3" w:rsidRPr="00543C14">
        <w:rPr>
          <w:rFonts w:ascii="Tahoma" w:hAnsi="Tahoma" w:cs="Tahoma"/>
          <w:sz w:val="22"/>
          <w:szCs w:val="22"/>
          <w:lang w:val="ro-RO"/>
        </w:rPr>
        <w:t>..............</w:t>
      </w:r>
    </w:p>
    <w:p w14:paraId="0EB7E8A2" w14:textId="77777777" w:rsidR="00254249" w:rsidRPr="00543C14" w:rsidRDefault="00254249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Adresele de mai sus pot fi schimbate oric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nd de oricare dintre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 prin notificare scris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tre</w:t>
      </w:r>
      <w:r w:rsidR="00635BD9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cealalt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Parte, notificarea produc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nd efecte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ncep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nd cu data primirii.</w:t>
      </w:r>
    </w:p>
    <w:p w14:paraId="4064513D" w14:textId="012295F8" w:rsidR="008624D0" w:rsidRPr="00543C14" w:rsidRDefault="00254249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(3)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Orice notificare, punere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rziere sau solicitare va fi considerat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primit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tre destinatar:</w:t>
      </w:r>
    </w:p>
    <w:p w14:paraId="638D6873" w14:textId="6AA784C3" w:rsidR="008624D0" w:rsidRPr="00543C14" w:rsidRDefault="00231EEF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(i)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la momentul pred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rii, dac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este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personal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ii respective;</w:t>
      </w:r>
    </w:p>
    <w:p w14:paraId="42ECF512" w14:textId="77777777" w:rsidR="008624D0" w:rsidRPr="00543C14" w:rsidRDefault="00231EEF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(ii)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termen de 3 zile calendaristice dup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transmiterea prin scrisoare recomandat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 xml:space="preserve"> cu</w:t>
      </w:r>
      <w:r w:rsidR="00BD28B9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confirmare de primire (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n fiecare caz, cu cererea confirm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rii de primire din partea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8624D0" w:rsidRPr="00543C14">
        <w:rPr>
          <w:rFonts w:ascii="Tahoma" w:hAnsi="Tahoma" w:cs="Tahoma"/>
          <w:sz w:val="22"/>
          <w:szCs w:val="22"/>
          <w:lang w:val="ro-RO"/>
        </w:rPr>
        <w:t>ii relevante);</w:t>
      </w:r>
    </w:p>
    <w:p w14:paraId="17827F98" w14:textId="77777777" w:rsidR="003D4B36" w:rsidRPr="00543C14" w:rsidRDefault="00231EEF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(iii)</w:t>
      </w:r>
      <w:r w:rsidR="003D4B36" w:rsidRPr="00543C14">
        <w:rPr>
          <w:rFonts w:ascii="Tahoma" w:hAnsi="Tahoma" w:cs="Tahoma"/>
          <w:sz w:val="22"/>
          <w:szCs w:val="22"/>
          <w:lang w:val="ro-RO"/>
        </w:rPr>
        <w:t xml:space="preserve"> la data primirii faxului conform protocolului de confirmare</w:t>
      </w:r>
      <w:r w:rsidR="00804117" w:rsidRPr="00543C14">
        <w:rPr>
          <w:rFonts w:ascii="Tahoma" w:hAnsi="Tahoma" w:cs="Tahoma"/>
          <w:sz w:val="22"/>
          <w:szCs w:val="22"/>
          <w:lang w:val="ro-RO"/>
        </w:rPr>
        <w:t>, cu condi</w:t>
      </w:r>
      <w:r w:rsidR="008B6456">
        <w:rPr>
          <w:rFonts w:ascii="Tahoma" w:hAnsi="Tahoma" w:cs="Tahoma"/>
          <w:sz w:val="22"/>
          <w:szCs w:val="22"/>
          <w:lang w:val="ro-RO"/>
        </w:rPr>
        <w:t>ț</w:t>
      </w:r>
      <w:r w:rsidR="00804117" w:rsidRPr="00543C14">
        <w:rPr>
          <w:rFonts w:ascii="Tahoma" w:hAnsi="Tahoma" w:cs="Tahoma"/>
          <w:sz w:val="22"/>
          <w:szCs w:val="22"/>
          <w:lang w:val="ro-RO"/>
        </w:rPr>
        <w:t>ia transmiterii originalului personal sau prin po</w:t>
      </w:r>
      <w:r w:rsidR="008B6456">
        <w:rPr>
          <w:rFonts w:ascii="Tahoma" w:hAnsi="Tahoma" w:cs="Tahoma"/>
          <w:sz w:val="22"/>
          <w:szCs w:val="22"/>
          <w:lang w:val="ro-RO"/>
        </w:rPr>
        <w:t>ștă</w:t>
      </w:r>
      <w:r w:rsidR="003D4B36" w:rsidRPr="00543C14">
        <w:rPr>
          <w:rFonts w:ascii="Tahoma" w:hAnsi="Tahoma" w:cs="Tahoma"/>
          <w:sz w:val="22"/>
          <w:szCs w:val="22"/>
          <w:lang w:val="ro-RO"/>
        </w:rPr>
        <w:t>.</w:t>
      </w:r>
    </w:p>
    <w:p w14:paraId="0465ABB6" w14:textId="77777777" w:rsidR="008624D0" w:rsidRPr="00635BD9" w:rsidRDefault="008624D0" w:rsidP="002D4368">
      <w:pPr>
        <w:pStyle w:val="Heading2"/>
        <w:spacing w:before="24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>Dispozi</w:t>
      </w:r>
      <w:r w:rsidR="00E15EBB" w:rsidRPr="00635BD9">
        <w:rPr>
          <w:rFonts w:ascii="Tahoma" w:hAnsi="Tahoma" w:cs="Tahoma"/>
          <w:sz w:val="22"/>
          <w:szCs w:val="22"/>
          <w:lang w:val="ro-RO"/>
        </w:rPr>
        <w:t>ţ</w:t>
      </w:r>
      <w:r w:rsidRPr="00635BD9">
        <w:rPr>
          <w:rFonts w:ascii="Tahoma" w:hAnsi="Tahoma" w:cs="Tahoma"/>
          <w:sz w:val="22"/>
          <w:szCs w:val="22"/>
          <w:lang w:val="ro-RO"/>
        </w:rPr>
        <w:t>ii finale</w:t>
      </w:r>
    </w:p>
    <w:p w14:paraId="4B790F27" w14:textId="77777777" w:rsidR="008624D0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0E4C66" w:rsidRPr="00543C14">
        <w:rPr>
          <w:rFonts w:ascii="Tahoma" w:hAnsi="Tahoma" w:cs="Tahoma"/>
          <w:b/>
          <w:bCs/>
          <w:sz w:val="22"/>
          <w:szCs w:val="22"/>
          <w:lang w:val="ro-RO"/>
        </w:rPr>
        <w:t>26</w:t>
      </w: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  <w:r w:rsidR="005145F1" w:rsidRPr="00543C14">
        <w:rPr>
          <w:rFonts w:ascii="Tahoma" w:hAnsi="Tahoma" w:cs="Tahoma"/>
          <w:sz w:val="22"/>
          <w:szCs w:val="22"/>
          <w:lang w:val="ro-RO"/>
        </w:rPr>
        <w:t xml:space="preserve">Prezentul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Contract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toate obliga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iile care rezult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pentru P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>r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 din derularea acestuia se supun</w:t>
      </w:r>
      <w:r w:rsidR="000B4F24">
        <w:rPr>
          <w:rFonts w:ascii="Tahoma" w:hAnsi="Tahoma" w:cs="Tahoma"/>
          <w:sz w:val="22"/>
          <w:szCs w:val="22"/>
          <w:lang w:val="ro-RO"/>
        </w:rPr>
        <w:t>,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 totalitate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sub toate aspectele</w:t>
      </w:r>
      <w:r w:rsidR="000B4F24">
        <w:rPr>
          <w:rFonts w:ascii="Tahoma" w:hAnsi="Tahoma" w:cs="Tahoma"/>
          <w:sz w:val="22"/>
          <w:szCs w:val="22"/>
          <w:lang w:val="ro-RO"/>
        </w:rPr>
        <w:t>,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legisla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Pr="00543C14">
        <w:rPr>
          <w:rFonts w:ascii="Tahoma" w:hAnsi="Tahoma" w:cs="Tahoma"/>
          <w:sz w:val="22"/>
          <w:szCs w:val="22"/>
          <w:lang w:val="ro-RO"/>
        </w:rPr>
        <w:t>iei rom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ne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vigoare.</w:t>
      </w:r>
    </w:p>
    <w:p w14:paraId="7E47212F" w14:textId="77777777" w:rsidR="008624D0" w:rsidRPr="00543C14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0E4C66" w:rsidRPr="00543C14">
        <w:rPr>
          <w:rFonts w:ascii="Tahoma" w:hAnsi="Tahoma" w:cs="Tahoma"/>
          <w:b/>
          <w:bCs/>
          <w:sz w:val="22"/>
          <w:szCs w:val="22"/>
          <w:lang w:val="ro-RO"/>
        </w:rPr>
        <w:t>27</w:t>
      </w: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(1) Anexele 1 – </w:t>
      </w:r>
      <w:r w:rsidR="00AD7F9A">
        <w:rPr>
          <w:rFonts w:ascii="Tahoma" w:hAnsi="Tahoma" w:cs="Tahoma"/>
          <w:sz w:val="22"/>
          <w:szCs w:val="22"/>
          <w:lang w:val="ro-RO"/>
        </w:rPr>
        <w:t>7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fac parte integrant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din prezentul contract.</w:t>
      </w:r>
    </w:p>
    <w:p w14:paraId="09D0F5FF" w14:textId="4FACADEA" w:rsidR="005B580D" w:rsidRDefault="008624D0" w:rsidP="002D4368">
      <w:pPr>
        <w:pStyle w:val="BodyText"/>
        <w:spacing w:before="120" w:after="120"/>
        <w:ind w:left="284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Prezentul contract a fost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ncheiat la data de [</w:t>
      </w:r>
      <w:r w:rsidR="006E6459" w:rsidRPr="00543C14">
        <w:rPr>
          <w:rFonts w:ascii="Tahoma" w:hAnsi="Tahoma" w:cs="Tahoma"/>
          <w:sz w:val="22"/>
          <w:szCs w:val="22"/>
          <w:lang w:val="ro-RO"/>
        </w:rPr>
        <w:t>…</w:t>
      </w:r>
      <w:r w:rsidRPr="00543C14">
        <w:rPr>
          <w:rFonts w:ascii="Tahoma" w:hAnsi="Tahoma" w:cs="Tahoma"/>
          <w:sz w:val="22"/>
          <w:szCs w:val="22"/>
          <w:lang w:val="ro-RO"/>
        </w:rPr>
        <w:t>.....</w:t>
      </w:r>
      <w:r w:rsidRPr="00961964">
        <w:rPr>
          <w:rFonts w:ascii="Tahoma" w:hAnsi="Tahoma" w:cs="Tahoma"/>
          <w:sz w:val="22"/>
          <w:szCs w:val="22"/>
          <w:lang w:val="ro-RO"/>
        </w:rPr>
        <w:t>......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…]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Pr="00543C14">
        <w:rPr>
          <w:rFonts w:ascii="Tahoma" w:hAnsi="Tahoma" w:cs="Tahoma"/>
          <w:sz w:val="22"/>
          <w:szCs w:val="22"/>
          <w:lang w:val="ro-RO"/>
        </w:rPr>
        <w:t>n dou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exemplare, c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sz w:val="22"/>
          <w:szCs w:val="22"/>
          <w:lang w:val="ro-RO"/>
        </w:rPr>
        <w:t>te unul pentru</w:t>
      </w:r>
      <w:r w:rsidR="00BD28B9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sz w:val="22"/>
          <w:szCs w:val="22"/>
          <w:lang w:val="ro-RO"/>
        </w:rPr>
        <w:t>fiecare Parte</w:t>
      </w:r>
      <w:r w:rsidR="00635BD9" w:rsidRPr="00635BD9">
        <w:rPr>
          <w:rFonts w:ascii="Tahoma" w:hAnsi="Tahoma" w:cs="Tahoma"/>
          <w:bCs/>
          <w:sz w:val="22"/>
          <w:szCs w:val="22"/>
          <w:lang w:val="ro-RO"/>
        </w:rPr>
        <w:t>.</w:t>
      </w:r>
    </w:p>
    <w:p w14:paraId="2E98BF34" w14:textId="3DC3401A" w:rsidR="000D2739" w:rsidDel="007C3568" w:rsidRDefault="000D2739" w:rsidP="002D4368">
      <w:pPr>
        <w:pStyle w:val="BodyText"/>
        <w:spacing w:before="120" w:after="120"/>
        <w:ind w:left="284"/>
        <w:jc w:val="both"/>
        <w:rPr>
          <w:del w:id="77" w:author="Mihaela Tosu" w:date="2019-06-04T18:48:00Z"/>
          <w:rFonts w:ascii="Tahoma" w:hAnsi="Tahoma" w:cs="Tahoma"/>
          <w:bCs/>
          <w:sz w:val="22"/>
          <w:szCs w:val="22"/>
          <w:lang w:val="ro-RO"/>
        </w:rPr>
      </w:pPr>
    </w:p>
    <w:p w14:paraId="72DB38D6" w14:textId="067F0AAD" w:rsidR="00A40E99" w:rsidDel="007C3568" w:rsidRDefault="00A40E99" w:rsidP="002D4368">
      <w:pPr>
        <w:pStyle w:val="BodyText"/>
        <w:spacing w:before="120" w:after="120"/>
        <w:ind w:left="284"/>
        <w:jc w:val="both"/>
        <w:rPr>
          <w:del w:id="78" w:author="Mihaela Tosu" w:date="2019-06-04T18:48:00Z"/>
          <w:rFonts w:ascii="Tahoma" w:hAnsi="Tahoma" w:cs="Tahoma"/>
          <w:bCs/>
          <w:sz w:val="22"/>
          <w:szCs w:val="22"/>
          <w:lang w:val="ro-RO"/>
        </w:rPr>
      </w:pPr>
    </w:p>
    <w:p w14:paraId="5B36E208" w14:textId="52C95188" w:rsidR="000D2739" w:rsidDel="007C3568" w:rsidRDefault="000D2739" w:rsidP="002D4368">
      <w:pPr>
        <w:pStyle w:val="BodyText"/>
        <w:spacing w:before="120" w:after="120"/>
        <w:ind w:left="284"/>
        <w:jc w:val="both"/>
        <w:rPr>
          <w:del w:id="79" w:author="Mihaela Tosu" w:date="2019-06-04T18:48:00Z"/>
          <w:rFonts w:ascii="Tahoma" w:hAnsi="Tahoma" w:cs="Tahoma"/>
          <w:bCs/>
          <w:sz w:val="22"/>
          <w:szCs w:val="22"/>
          <w:lang w:val="ro-RO"/>
        </w:rPr>
      </w:pPr>
    </w:p>
    <w:p w14:paraId="3079FD19" w14:textId="77777777" w:rsidR="007D29AA" w:rsidRPr="00543C14" w:rsidRDefault="007D29AA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SEMNATARI:</w:t>
      </w:r>
    </w:p>
    <w:p w14:paraId="52EF6A2B" w14:textId="77777777" w:rsidR="007D29AA" w:rsidRPr="00543C14" w:rsidRDefault="007D29AA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ab/>
        <w:t>Din partea V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Cump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r</w:t>
      </w:r>
      <w:r w:rsidR="006B7B48" w:rsidRPr="00543C14">
        <w:rPr>
          <w:rFonts w:ascii="Tahoma" w:hAnsi="Tahoma" w:cs="Tahoma"/>
          <w:b/>
          <w:sz w:val="22"/>
          <w:szCs w:val="22"/>
          <w:lang w:val="ro-RO" w:eastAsia="zh-CN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</w:r>
    </w:p>
    <w:p w14:paraId="0BD603D6" w14:textId="77777777" w:rsidR="00942CDF" w:rsidRDefault="001E1D60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jc w:val="right"/>
        <w:rPr>
          <w:rFonts w:ascii="Tahoma" w:hAnsi="Tahoma" w:cs="Tahoma"/>
          <w:sz w:val="22"/>
          <w:szCs w:val="22"/>
        </w:rPr>
        <w:sectPr w:rsidR="00942CDF" w:rsidSect="00EC7ACB">
          <w:footerReference w:type="even" r:id="rId8"/>
          <w:footerReference w:type="default" r:id="rId9"/>
          <w:pgSz w:w="11907" w:h="16840" w:code="9"/>
          <w:pgMar w:top="1134" w:right="1134" w:bottom="1559" w:left="1134" w:header="567" w:footer="851" w:gutter="0"/>
          <w:cols w:space="720"/>
          <w:docGrid w:linePitch="360"/>
        </w:sectPr>
      </w:pPr>
      <w:r>
        <w:rPr>
          <w:rFonts w:ascii="Tahoma" w:hAnsi="Tahoma" w:cs="Tahoma"/>
          <w:sz w:val="22"/>
          <w:szCs w:val="22"/>
          <w:lang w:val="ro-RO"/>
        </w:rPr>
        <w:lastRenderedPageBreak/>
        <w:t xml:space="preserve">  </w:t>
      </w:r>
      <w:r w:rsidRPr="00543C14">
        <w:rPr>
          <w:rFonts w:ascii="Tahoma" w:hAnsi="Tahoma" w:cs="Tahoma"/>
          <w:sz w:val="22"/>
          <w:szCs w:val="22"/>
          <w:lang w:val="ro-RO"/>
        </w:rPr>
        <w:t>…</w:t>
      </w:r>
      <w:r>
        <w:rPr>
          <w:rFonts w:ascii="Tahoma" w:hAnsi="Tahoma" w:cs="Tahoma"/>
          <w:sz w:val="22"/>
          <w:szCs w:val="22"/>
          <w:lang w:val="ro-RO"/>
        </w:rPr>
        <w:t>.............</w:t>
      </w:r>
      <w:r w:rsidRPr="00543C14">
        <w:rPr>
          <w:rFonts w:ascii="Tahoma" w:hAnsi="Tahoma" w:cs="Tahoma"/>
          <w:sz w:val="22"/>
          <w:szCs w:val="22"/>
          <w:lang w:val="ro-RO"/>
        </w:rPr>
        <w:t>….</w:t>
      </w:r>
      <w:r>
        <w:rPr>
          <w:rFonts w:ascii="Tahoma" w:hAnsi="Tahoma" w:cs="Tahoma"/>
          <w:sz w:val="22"/>
          <w:szCs w:val="22"/>
          <w:lang w:val="ro-RO"/>
        </w:rPr>
        <w:t xml:space="preserve">                                                             </w:t>
      </w:r>
      <w:r w:rsidRPr="00543C14">
        <w:rPr>
          <w:rFonts w:ascii="Tahoma" w:hAnsi="Tahoma" w:cs="Tahoma"/>
          <w:sz w:val="22"/>
          <w:szCs w:val="22"/>
          <w:lang w:val="ro-RO"/>
        </w:rPr>
        <w:t>…</w:t>
      </w:r>
      <w:r>
        <w:rPr>
          <w:rFonts w:ascii="Tahoma" w:hAnsi="Tahoma" w:cs="Tahoma"/>
          <w:sz w:val="22"/>
          <w:szCs w:val="22"/>
          <w:lang w:val="ro-RO"/>
        </w:rPr>
        <w:t>.............</w:t>
      </w:r>
      <w:r w:rsidRPr="00543C14">
        <w:rPr>
          <w:rFonts w:ascii="Tahoma" w:hAnsi="Tahoma" w:cs="Tahoma"/>
          <w:sz w:val="22"/>
          <w:szCs w:val="22"/>
          <w:lang w:val="ro-RO"/>
        </w:rPr>
        <w:t>….</w:t>
      </w:r>
      <w:r w:rsidR="007D29AA" w:rsidRPr="00543C14">
        <w:rPr>
          <w:rFonts w:ascii="Tahoma" w:hAnsi="Tahoma" w:cs="Tahoma"/>
          <w:sz w:val="22"/>
          <w:szCs w:val="22"/>
          <w:lang w:val="ro-RO"/>
        </w:rPr>
        <w:tab/>
      </w:r>
      <w:r w:rsidR="007D29AA" w:rsidRPr="00543C14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="007D29AA"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        </w:t>
      </w:r>
      <w:r w:rsidR="00912D8E">
        <w:rPr>
          <w:rFonts w:ascii="Tahoma" w:hAnsi="Tahoma" w:cs="Tahoma"/>
          <w:sz w:val="22"/>
          <w:szCs w:val="22"/>
        </w:rPr>
        <w:br w:type="page"/>
      </w:r>
    </w:p>
    <w:p w14:paraId="45C8D567" w14:textId="46AD9265" w:rsidR="00635BD9" w:rsidRPr="00635BD9" w:rsidRDefault="00635BD9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jc w:val="right"/>
        <w:rPr>
          <w:rFonts w:ascii="Tahoma" w:hAnsi="Tahoma" w:cs="Tahoma"/>
          <w:b/>
          <w:sz w:val="22"/>
          <w:szCs w:val="22"/>
        </w:rPr>
      </w:pPr>
      <w:r w:rsidRPr="00635BD9">
        <w:rPr>
          <w:rFonts w:ascii="Tahoma" w:hAnsi="Tahoma" w:cs="Tahoma"/>
          <w:b/>
          <w:sz w:val="22"/>
          <w:szCs w:val="22"/>
        </w:rPr>
        <w:lastRenderedPageBreak/>
        <w:t>Anexa 1</w:t>
      </w:r>
      <w:r>
        <w:rPr>
          <w:rFonts w:ascii="Tahoma" w:hAnsi="Tahoma" w:cs="Tahoma"/>
          <w:b/>
          <w:sz w:val="22"/>
          <w:szCs w:val="22"/>
        </w:rPr>
        <w:t xml:space="preserve"> la contractul ........</w:t>
      </w:r>
    </w:p>
    <w:p w14:paraId="44AFABD5" w14:textId="77777777" w:rsidR="00812A82" w:rsidRPr="00635BD9" w:rsidRDefault="000866A4" w:rsidP="002D4368">
      <w:pPr>
        <w:pStyle w:val="Title"/>
        <w:spacing w:before="120" w:after="120"/>
        <w:ind w:left="284"/>
        <w:rPr>
          <w:rFonts w:ascii="Tahoma" w:hAnsi="Tahoma" w:cs="Tahoma"/>
          <w:b/>
          <w:bCs/>
          <w:color w:val="auto"/>
          <w:sz w:val="22"/>
          <w:szCs w:val="22"/>
        </w:rPr>
      </w:pPr>
      <w:r w:rsidRPr="00635BD9">
        <w:rPr>
          <w:rFonts w:ascii="Tahoma" w:hAnsi="Tahoma" w:cs="Tahoma"/>
          <w:b/>
          <w:bCs/>
          <w:color w:val="auto"/>
          <w:sz w:val="22"/>
          <w:szCs w:val="22"/>
        </w:rPr>
        <w:t>DEFINI</w:t>
      </w:r>
      <w:r w:rsidR="00E836A4" w:rsidRPr="00635BD9">
        <w:rPr>
          <w:rFonts w:ascii="Tahoma" w:hAnsi="Tahoma" w:cs="Tahoma"/>
          <w:b/>
          <w:bCs/>
          <w:color w:val="auto"/>
          <w:sz w:val="22"/>
          <w:szCs w:val="22"/>
        </w:rPr>
        <w:t>Ţ</w:t>
      </w:r>
      <w:r w:rsidRPr="00635BD9">
        <w:rPr>
          <w:rFonts w:ascii="Tahoma" w:hAnsi="Tahoma" w:cs="Tahoma"/>
          <w:b/>
          <w:bCs/>
          <w:color w:val="auto"/>
          <w:sz w:val="22"/>
          <w:szCs w:val="22"/>
        </w:rPr>
        <w:t xml:space="preserve">II </w:t>
      </w:r>
      <w:r w:rsidR="00E836A4" w:rsidRPr="00635BD9">
        <w:rPr>
          <w:rFonts w:ascii="Tahoma" w:hAnsi="Tahoma" w:cs="Tahoma"/>
          <w:b/>
          <w:bCs/>
          <w:color w:val="auto"/>
          <w:sz w:val="22"/>
          <w:szCs w:val="22"/>
        </w:rPr>
        <w:t xml:space="preserve"> ŞI</w:t>
      </w:r>
      <w:r w:rsidRPr="00635BD9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EB3267" w:rsidRPr="00635BD9">
        <w:rPr>
          <w:rFonts w:ascii="Tahoma" w:hAnsi="Tahoma" w:cs="Tahoma"/>
          <w:b/>
          <w:bCs/>
          <w:color w:val="auto"/>
          <w:sz w:val="22"/>
          <w:szCs w:val="22"/>
        </w:rPr>
        <w:t>TERMENI</w:t>
      </w:r>
    </w:p>
    <w:p w14:paraId="225FD4EF" w14:textId="77777777" w:rsidR="0070526B" w:rsidRPr="00543C14" w:rsidRDefault="0070526B" w:rsidP="002D4368">
      <w:pPr>
        <w:pStyle w:val="Title"/>
        <w:spacing w:before="120" w:after="120"/>
        <w:ind w:left="284"/>
        <w:rPr>
          <w:rFonts w:ascii="Tahoma" w:hAnsi="Tahoma" w:cs="Tahoma"/>
          <w:b/>
          <w:bCs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0"/>
        <w:gridCol w:w="7181"/>
      </w:tblGrid>
      <w:tr w:rsidR="00E9072F" w:rsidRPr="00543C14" w14:paraId="05B08755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5178A466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Cantitate de energie 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C47B326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Cantitatea de energie electrică tranzacţionată între părţi; </w:t>
            </w:r>
          </w:p>
        </w:tc>
      </w:tr>
      <w:tr w:rsidR="00E9072F" w:rsidRPr="00543C14" w14:paraId="0D2CB235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0448924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ANRE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404E0BEF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Autoritatea </w:t>
            </w:r>
            <w:r w:rsidR="00171EBF">
              <w:rPr>
                <w:rFonts w:ascii="Tahoma" w:hAnsi="Tahoma" w:cs="Tahoma"/>
                <w:sz w:val="22"/>
                <w:szCs w:val="22"/>
                <w:lang w:val="ro-RO"/>
              </w:rPr>
              <w:t>Națională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Reglementare </w:t>
            </w:r>
            <w:r w:rsidR="00171EBF">
              <w:rPr>
                <w:rFonts w:ascii="Tahoma" w:hAnsi="Tahoma" w:cs="Tahoma"/>
                <w:sz w:val="22"/>
                <w:szCs w:val="22"/>
                <w:lang w:val="ro-RO"/>
              </w:rPr>
              <w:t>în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domeniul Energiei;</w:t>
            </w:r>
          </w:p>
        </w:tc>
      </w:tr>
      <w:tr w:rsidR="00E9072F" w:rsidRPr="00543C14" w14:paraId="43B31309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06BD61B1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Cod Comercial al pietei angro de energie electrica 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2A596CE3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Colectia de reguli </w:t>
            </w:r>
            <w:r w:rsidR="00171EBF">
              <w:rPr>
                <w:rFonts w:ascii="Tahoma" w:hAnsi="Tahoma" w:cs="Tahoma"/>
                <w:sz w:val="22"/>
                <w:szCs w:val="22"/>
                <w:lang w:val="ro-RO"/>
              </w:rPr>
              <w:t>în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conformitate cu care se stabilesc </w:t>
            </w:r>
            <w:r w:rsidR="00171EBF">
              <w:rPr>
                <w:rFonts w:ascii="Tahoma" w:hAnsi="Tahoma" w:cs="Tahoma"/>
                <w:sz w:val="22"/>
                <w:szCs w:val="22"/>
                <w:lang w:val="ro-RO"/>
              </w:rPr>
              <w:t>cantitățile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energie efectiv </w:t>
            </w:r>
            <w:r w:rsidR="00171EBF">
              <w:rPr>
                <w:rFonts w:ascii="Tahoma" w:hAnsi="Tahoma" w:cs="Tahoma"/>
                <w:sz w:val="22"/>
                <w:szCs w:val="22"/>
                <w:lang w:val="ro-RO"/>
              </w:rPr>
              <w:t>tranzacționate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171EBF">
              <w:rPr>
                <w:rFonts w:ascii="Tahoma" w:hAnsi="Tahoma" w:cs="Tahoma"/>
                <w:sz w:val="22"/>
                <w:szCs w:val="22"/>
                <w:lang w:val="ro-RO"/>
              </w:rPr>
              <w:t>într-un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interval baza de decontare, valoarea acestora </w:t>
            </w:r>
            <w:r w:rsidR="00171EBF">
              <w:rPr>
                <w:rFonts w:ascii="Tahoma" w:hAnsi="Tahoma" w:cs="Tahoma"/>
                <w:sz w:val="22"/>
                <w:szCs w:val="22"/>
                <w:lang w:val="ro-RO"/>
              </w:rPr>
              <w:t>și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171EBF">
              <w:rPr>
                <w:rFonts w:ascii="Tahoma" w:hAnsi="Tahoma" w:cs="Tahoma"/>
                <w:sz w:val="22"/>
                <w:szCs w:val="22"/>
                <w:lang w:val="ro-RO"/>
              </w:rPr>
              <w:t>modalitățile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</w:t>
            </w:r>
            <w:r w:rsidR="00171EBF">
              <w:rPr>
                <w:rFonts w:ascii="Tahoma" w:hAnsi="Tahoma" w:cs="Tahoma"/>
                <w:sz w:val="22"/>
                <w:szCs w:val="22"/>
                <w:lang w:val="ro-RO"/>
              </w:rPr>
              <w:t>plată;</w:t>
            </w:r>
          </w:p>
        </w:tc>
      </w:tr>
      <w:tr w:rsidR="00E9072F" w:rsidRPr="00543C14" w14:paraId="7D592AE1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32F08F96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Data intrării în vigoare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51C13D4A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Data semnării contractului de către ambele Părţi, la care prezentul contract  intră în vigoare şi devine obligatoriu din punct de vedere juridic pentru ambele Părţi;</w:t>
            </w:r>
          </w:p>
        </w:tc>
      </w:tr>
      <w:tr w:rsidR="003130C7" w:rsidRPr="00543C14" w14:paraId="492664AC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74828AA1" w14:textId="1F17154E" w:rsidR="003130C7" w:rsidRPr="00543C14" w:rsidRDefault="003130C7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E</w:t>
            </w:r>
            <w:r w:rsidRPr="003130C7">
              <w:rPr>
                <w:rFonts w:ascii="Tahoma" w:hAnsi="Tahoma" w:cs="Tahoma"/>
                <w:sz w:val="22"/>
                <w:szCs w:val="22"/>
                <w:lang w:val="ro-RO"/>
              </w:rPr>
              <w:t>ntitate agregată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4F0D37E6" w14:textId="3D781DFF" w:rsidR="003130C7" w:rsidRPr="00543C14" w:rsidRDefault="003130C7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R</w:t>
            </w:r>
            <w:r w:rsidRPr="003130C7">
              <w:rPr>
                <w:rFonts w:ascii="Tahoma" w:hAnsi="Tahoma" w:cs="Tahoma"/>
                <w:sz w:val="22"/>
                <w:szCs w:val="22"/>
                <w:lang w:val="ro-RO"/>
              </w:rPr>
              <w:t>ezultatul asocierii dintre doi sau mai mulţi producători de energie electrică din surse regenerabile, în vederea participării împreună la Piaţa concurenţială, conform prevederilor Legii nr. 220/2008 pentru stabilirea sistemului de promovare a producerii energiei din surse regenerabile de energie, republicată, cu modificările şi completările ulterioare;</w:t>
            </w:r>
          </w:p>
        </w:tc>
      </w:tr>
      <w:tr w:rsidR="00E9072F" w:rsidRPr="00543C14" w14:paraId="37C4E285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0CEE243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Interval baza de decontare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7BCB0D29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 perioada de timp de o ora cu </w:t>
            </w:r>
            <w:r w:rsidR="0019666F" w:rsidRPr="00543C14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ncepere din prima secund</w:t>
            </w:r>
            <w:r w:rsidR="0019666F" w:rsidRPr="00543C14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a orei oficiale a României p</w:t>
            </w:r>
            <w:r w:rsidR="0019666F" w:rsidRPr="00543C14">
              <w:rPr>
                <w:rFonts w:ascii="Tahoma" w:hAnsi="Tahoma" w:cs="Tahoma"/>
                <w:sz w:val="22"/>
                <w:szCs w:val="22"/>
                <w:lang w:val="ro-RO"/>
              </w:rPr>
              <w:t>â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n</w:t>
            </w:r>
            <w:r w:rsidR="0019666F" w:rsidRPr="00543C14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la sf</w:t>
            </w:r>
            <w:r w:rsidR="0019666F" w:rsidRPr="00543C14">
              <w:rPr>
                <w:rFonts w:ascii="Tahoma" w:hAnsi="Tahoma" w:cs="Tahoma"/>
                <w:sz w:val="22"/>
                <w:szCs w:val="22"/>
                <w:lang w:val="ro-RO"/>
              </w:rPr>
              <w:t>â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r</w:t>
            </w:r>
            <w:r w:rsidR="0019666F" w:rsidRPr="00543C14">
              <w:rPr>
                <w:rFonts w:ascii="Tahoma" w:hAnsi="Tahoma" w:cs="Tahoma"/>
                <w:sz w:val="22"/>
                <w:szCs w:val="22"/>
                <w:lang w:val="ro-RO"/>
              </w:rPr>
              <w:t>şi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tul acesteia;</w:t>
            </w:r>
          </w:p>
        </w:tc>
      </w:tr>
      <w:tr w:rsidR="00E9072F" w:rsidRPr="00543C14" w14:paraId="144769D6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732CF47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Lună de livrare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3468ACC" w14:textId="77777777" w:rsidR="00E9072F" w:rsidRPr="00543C14" w:rsidRDefault="00E9072F" w:rsidP="002D4368">
            <w:pPr>
              <w:spacing w:before="120" w:after="120"/>
              <w:ind w:left="284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O lună calendaristică d</w:t>
            </w:r>
            <w:r w:rsidR="00171EBF">
              <w:rPr>
                <w:rFonts w:ascii="Tahoma" w:hAnsi="Tahoma" w:cs="Tahoma"/>
                <w:sz w:val="22"/>
                <w:szCs w:val="22"/>
                <w:lang w:val="ro-RO"/>
              </w:rPr>
              <w:t>intr-un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an calendaristic pe durata de valabilitate a prezentului contract;</w:t>
            </w:r>
          </w:p>
        </w:tc>
      </w:tr>
      <w:tr w:rsidR="00E9072F" w:rsidRPr="00543C14" w14:paraId="5012D79D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2B3F34A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Ofertă Bandă 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</w:tcPr>
          <w:p w14:paraId="1C89085F" w14:textId="2C55F87C" w:rsidR="00E9072F" w:rsidRPr="0073110B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73110B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Oferta de vânzare sau cumpărare de energie electrică cu livrare în bandă la putere constantă între orele </w:t>
            </w:r>
            <w:r w:rsidR="00E9460B" w:rsidRPr="002E499A">
              <w:rPr>
                <w:rFonts w:ascii="Tahoma" w:hAnsi="Tahoma" w:cs="Tahoma"/>
                <w:sz w:val="22"/>
                <w:szCs w:val="22"/>
                <w:lang w:val="ro-RO"/>
              </w:rPr>
              <w:t>00:00-24:00 CET</w:t>
            </w:r>
            <w:r w:rsidRPr="0073110B">
              <w:rPr>
                <w:rFonts w:ascii="Tahoma" w:hAnsi="Tahoma" w:cs="Tahoma"/>
                <w:sz w:val="22"/>
                <w:szCs w:val="22"/>
                <w:lang w:val="ro-RO"/>
              </w:rPr>
              <w:t>, în fiecare zi  a perioadei de livrare</w:t>
            </w:r>
            <w:r w:rsidR="003D7493">
              <w:rPr>
                <w:rFonts w:ascii="Tahoma" w:hAnsi="Tahoma" w:cs="Tahoma"/>
                <w:sz w:val="22"/>
                <w:szCs w:val="22"/>
                <w:lang w:val="ro-RO"/>
              </w:rPr>
              <w:t>, în conformitate cu profilurile stabilite în urma consultărilor publice;</w:t>
            </w:r>
            <w:r w:rsidR="00AD7F9A" w:rsidRPr="0073110B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</w:p>
        </w:tc>
      </w:tr>
      <w:tr w:rsidR="00E9072F" w:rsidRPr="00543C14" w14:paraId="70528A86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7DE6773A" w14:textId="77777777" w:rsidR="00E9072F" w:rsidRPr="00543C14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Ofertă Vârf 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</w:tcPr>
          <w:p w14:paraId="0D78DA12" w14:textId="75ED51A5" w:rsidR="00E9072F" w:rsidRPr="0073110B" w:rsidRDefault="00E9072F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73110B">
              <w:rPr>
                <w:rFonts w:ascii="Tahoma" w:hAnsi="Tahoma" w:cs="Tahoma"/>
                <w:sz w:val="22"/>
                <w:szCs w:val="22"/>
                <w:lang w:val="ro-RO"/>
              </w:rPr>
              <w:t>Oferta de vânzare sau cumpărare de energie electrică cu livrare la putere constantă, la ore de vârf de sarcină în fiecare zi a perioadei de livrare</w:t>
            </w:r>
            <w:r w:rsidR="003D7493" w:rsidRPr="003D7493">
              <w:rPr>
                <w:rFonts w:ascii="Tahoma" w:hAnsi="Tahoma" w:cs="Tahoma"/>
                <w:sz w:val="22"/>
                <w:szCs w:val="22"/>
                <w:lang w:val="ro-RO"/>
              </w:rPr>
              <w:t>, în conformitate cu profilurile stabilite în urma consultărilor publice;</w:t>
            </w:r>
          </w:p>
        </w:tc>
      </w:tr>
      <w:tr w:rsidR="00637628" w:rsidRPr="00543C14" w14:paraId="5E87729A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03FF71DF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Oferta Gol 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</w:tcPr>
          <w:p w14:paraId="79C03A3F" w14:textId="644EBAFA" w:rsidR="00637628" w:rsidRPr="0073110B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73110B">
              <w:rPr>
                <w:rFonts w:ascii="Tahoma" w:hAnsi="Tahoma" w:cs="Tahoma"/>
                <w:sz w:val="22"/>
                <w:szCs w:val="22"/>
                <w:lang w:val="ro-RO"/>
              </w:rPr>
              <w:t>Oferta de vânzare sau cumpărare de energie electrică cu livrare la putere constantă, la ore de gol de sarcină</w:t>
            </w:r>
            <w:r w:rsidR="003D7493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3D7493" w:rsidRPr="003D7493">
              <w:rPr>
                <w:rFonts w:ascii="Tahoma" w:hAnsi="Tahoma" w:cs="Tahoma"/>
                <w:sz w:val="22"/>
                <w:szCs w:val="22"/>
                <w:lang w:val="ro-RO"/>
              </w:rPr>
              <w:t>în fiecare zi a perioadei de livrare, în conformitate cu profilurile stabilite în urma consultărilor publice;</w:t>
            </w:r>
          </w:p>
        </w:tc>
      </w:tr>
      <w:tr w:rsidR="00637628" w:rsidRPr="00543C14" w14:paraId="45E34055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0D44778F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Operator de transport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și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sistem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</w:tcPr>
          <w:p w14:paraId="16AB54DC" w14:textId="77777777" w:rsidR="00637628" w:rsidRPr="0073110B" w:rsidRDefault="00637628" w:rsidP="002D4368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73110B">
              <w:rPr>
                <w:rFonts w:ascii="Tahoma" w:hAnsi="Tahoma" w:cs="Tahoma"/>
                <w:sz w:val="22"/>
                <w:szCs w:val="22"/>
                <w:lang w:val="ro-RO"/>
              </w:rPr>
              <w:t>Orice persoană care deţine, sub orice titlu, o reţea electrică de transport şi este titulară a unei licenţe de transport prin care răspunde de operarea, asigurarea întreţinerii şi, dacă este necesar, dezvoltarea reţelei de transport într-o anumită zonă şi, acolo unde este aplicabilă, de interconectarea acesteia cu alte sisteme electroenergetice, precum şi de asigurarea capacităţii pe termen lung a sistemului de acoperire a cererilor rezonabile pentru transportul energiei electrice. Operatorul de transport și sistem este C.N. TRANSELECTRICA  S.A.;</w:t>
            </w:r>
          </w:p>
        </w:tc>
      </w:tr>
      <w:tr w:rsidR="00637628" w:rsidRPr="00543C14" w14:paraId="7315A66A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3A27D080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lastRenderedPageBreak/>
              <w:t>Operatorul pieţei de Echilibrare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24768D40" w14:textId="77777777" w:rsidR="00637628" w:rsidRPr="00543C14" w:rsidRDefault="00637628" w:rsidP="002D4368">
            <w:pPr>
              <w:pStyle w:val="Header"/>
              <w:spacing w:before="120" w:after="120"/>
              <w:ind w:left="284"/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  <w:r w:rsidRPr="00543C14">
              <w:rPr>
                <w:rFonts w:ascii="Tahoma" w:hAnsi="Tahoma" w:cs="Tahoma"/>
                <w:noProof/>
                <w:sz w:val="22"/>
                <w:szCs w:val="22"/>
              </w:rPr>
              <w:t xml:space="preserve">Operator de piata care asigura inregistrarea Participantilor la Piata de Echilibrare precum şi colectarea 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și</w:t>
            </w:r>
            <w:r w:rsidRPr="00543C14">
              <w:rPr>
                <w:rFonts w:ascii="Tahoma" w:hAnsi="Tahoma" w:cs="Tahoma"/>
                <w:noProof/>
                <w:sz w:val="22"/>
                <w:szCs w:val="22"/>
              </w:rPr>
              <w:t xml:space="preserve"> verificarea formala a Ofertelor pe Piata de Echilibrare.Operatorul Pietei de Echilibrare este C.N. TRANSELECTRICA S.A.</w:t>
            </w:r>
            <w:r w:rsidRPr="00543C14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637628" w:rsidRPr="00543C14" w14:paraId="25D80BFD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209E2C5E" w14:textId="77777777" w:rsidR="00637628" w:rsidRPr="00543C14" w:rsidRDefault="00637628" w:rsidP="002D4368">
            <w:pPr>
              <w:spacing w:before="120" w:after="120"/>
              <w:ind w:left="284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Parte Responsabilă cu Echilibrarea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F18CF5D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Titular de licenţă care a fost  înregistrat de Operatorul de Transport şi de Sistem ca Parte Responsabilă cu Echilibrarea, în conformitate cu prevederile „Codului Comercial al Pieţei Angro de Energie Electrică”;</w:t>
            </w:r>
          </w:p>
        </w:tc>
      </w:tr>
      <w:tr w:rsidR="00637628" w:rsidRPr="00543C14" w14:paraId="2CBE6472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C509D48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Perioada de valabilitate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BAED215" w14:textId="4E32417C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Perioada cuprins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între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Data de intrare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în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vigoare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și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Data de expirare;</w:t>
            </w:r>
          </w:p>
        </w:tc>
      </w:tr>
      <w:tr w:rsidR="00637628" w:rsidRPr="00543C14" w14:paraId="1EC99DD5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F2023C9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Piaţa angro de energie electric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2F099C9A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C</w:t>
            </w:r>
            <w:r w:rsidRPr="004F13D1">
              <w:rPr>
                <w:rFonts w:ascii="Tahoma" w:hAnsi="Tahoma" w:cs="Tahoma"/>
                <w:sz w:val="22"/>
                <w:szCs w:val="22"/>
                <w:lang w:val="ro-RO"/>
              </w:rPr>
              <w:t>adrul organizat de tranzacţionare a energiei electrice şi a serviciilor asociate la care participă producătorii de energie electrică, operatorul de transport şi de sistem, operatorii de distribuţie, operatorul pieţei de energie electrică şi clienţii angro;</w:t>
            </w:r>
          </w:p>
        </w:tc>
      </w:tr>
      <w:tr w:rsidR="00637628" w:rsidRPr="00543C14" w14:paraId="4F062F7A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37B8BEB5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Pia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a de Echilibrare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457906C9" w14:textId="77777777" w:rsidR="00637628" w:rsidRPr="00543C14" w:rsidRDefault="00637628" w:rsidP="002D4368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Piaţa centralizată organizată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și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administrată de Operatorul de Transport şi de Sistem pentru colectarea ofertelor de livrare a Energiei de Echilibrare transmise de Participanţii la Piaţa de Echilibrare, şi utilizarea lor pentru a asigura siguranţa şi stabilitatea în funcţionare a Sistemului Electroenergetic Naţional şi pentru a rezolva Restricţiile de Reţea;</w:t>
            </w:r>
          </w:p>
        </w:tc>
      </w:tr>
      <w:tr w:rsidR="003130C7" w:rsidRPr="00543C14" w14:paraId="0D711A08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714825F" w14:textId="204A6A79" w:rsidR="003130C7" w:rsidRPr="00543C14" w:rsidRDefault="003130C7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P</w:t>
            </w:r>
            <w:r w:rsidRPr="003130C7">
              <w:rPr>
                <w:rFonts w:ascii="Tahoma" w:hAnsi="Tahoma" w:cs="Tahoma"/>
                <w:sz w:val="22"/>
                <w:szCs w:val="22"/>
                <w:lang w:val="ro-RO"/>
              </w:rPr>
              <w:t>rodus echivalent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8DA6569" w14:textId="58221FC3" w:rsidR="003130C7" w:rsidRPr="00543C14" w:rsidRDefault="003130C7" w:rsidP="002D4368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U</w:t>
            </w:r>
            <w:r w:rsidRPr="003130C7">
              <w:rPr>
                <w:rFonts w:ascii="Tahoma" w:hAnsi="Tahoma" w:cs="Tahoma"/>
                <w:sz w:val="22"/>
                <w:szCs w:val="22"/>
                <w:lang w:val="ro-RO"/>
              </w:rPr>
              <w:t>nul sau combinaţia dintre mai multe produse tranzacţionate pe piaţa concurenţială, prin cumpărarea sau, după caz, prin vânzarea căruia/căreia s-ar putea reconstitui cantitatea neprimită/nelivrată în perioada de livrare rămasă în urma rezilierii unui contract, cu acelaşi profil zilnic de livrare;</w:t>
            </w:r>
          </w:p>
        </w:tc>
      </w:tr>
      <w:tr w:rsidR="00637628" w:rsidRPr="00543C14" w14:paraId="01BD4BBF" w14:textId="77777777" w:rsidTr="006C618C">
        <w:trPr>
          <w:trHeight w:val="866"/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3B5828B9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Reţea electric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distribu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ie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401F0D09" w14:textId="77777777" w:rsidR="00637628" w:rsidRPr="00543C14" w:rsidRDefault="00637628" w:rsidP="002D4368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ahoma" w:hAnsi="Tahoma" w:cs="Tahoma"/>
                <w:noProof w:val="0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Reţeaua electrică cu tensiunea de linie nominală până la 110 kV inclusiv</w:t>
            </w:r>
            <w:r w:rsidRPr="00543C14">
              <w:rPr>
                <w:rFonts w:ascii="Tahoma" w:hAnsi="Tahoma" w:cs="Tahoma"/>
                <w:noProof w:val="0"/>
                <w:sz w:val="22"/>
                <w:szCs w:val="22"/>
                <w:lang w:val="ro-RO"/>
              </w:rPr>
              <w:t>;</w:t>
            </w:r>
          </w:p>
          <w:p w14:paraId="0243E538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  <w:tr w:rsidR="00637628" w:rsidRPr="00543C14" w14:paraId="21761B60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560F8CEB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Reţea electric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transport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2D9DFC7E" w14:textId="77777777" w:rsidR="00637628" w:rsidRPr="00543C14" w:rsidRDefault="00637628" w:rsidP="002D4368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Reţeaua electrică de interes naţional şi strategic cu tensiunea de linie nominală mai mare de 110 kV;</w:t>
            </w:r>
          </w:p>
          <w:p w14:paraId="20EC39E7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  <w:tr w:rsidR="00637628" w:rsidRPr="00543C14" w14:paraId="4F30FC59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4B04FE27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Termen limită de plată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996F490" w14:textId="77777777" w:rsidR="00637628" w:rsidRPr="00543C14" w:rsidRDefault="00637628" w:rsidP="002D4368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Termen limită înscris pe factura emisă de către Vânzător funcţie de durata perioadei de livrare a energiei electrice, conform prevederilor prezentului contract;</w:t>
            </w:r>
          </w:p>
        </w:tc>
      </w:tr>
      <w:tr w:rsidR="00637628" w:rsidRPr="00543C14" w14:paraId="42B6E35B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254DB97A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noProof w:val="0"/>
                <w:sz w:val="22"/>
                <w:szCs w:val="22"/>
                <w:lang w:val="ro-RO"/>
              </w:rPr>
              <w:t xml:space="preserve">Tarif zonal aferent serviciului de transport pentru introducerea de energie electrică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în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re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ea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(T</w:t>
            </w:r>
            <w:r w:rsidRPr="00320736">
              <w:rPr>
                <w:rFonts w:ascii="Tahoma" w:hAnsi="Tahoma" w:cs="Tahoma"/>
                <w:sz w:val="22"/>
                <w:szCs w:val="22"/>
                <w:vertAlign w:val="subscript"/>
                <w:lang w:val="ro-RO"/>
              </w:rPr>
              <w:t>G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31D13A50" w14:textId="77777777" w:rsidR="00637628" w:rsidRPr="00543C14" w:rsidRDefault="00637628" w:rsidP="002D4368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Tarif mediu al producătorului pentru introducerea de energie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electrică în reţea, determinat de Compania Naţională de Transport al Energiei Electrice Transelectrica S.A. conform algoritmului aprobat de ANRE;</w:t>
            </w:r>
          </w:p>
        </w:tc>
      </w:tr>
      <w:tr w:rsidR="00637628" w:rsidRPr="00543C14" w14:paraId="600A112E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7D3D0128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Schimb Bloc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28625956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Schimb de energie electrică între două părţi responsabile cu echilibrarea;</w:t>
            </w:r>
          </w:p>
        </w:tc>
      </w:tr>
      <w:tr w:rsidR="00637628" w:rsidRPr="00543C14" w14:paraId="503B3BA7" w14:textId="77777777" w:rsidTr="006C618C">
        <w:trPr>
          <w:jc w:val="center"/>
        </w:trPr>
        <w:tc>
          <w:tcPr>
            <w:tcW w:w="2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7D4202D9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Zi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lucrătoare</w:t>
            </w:r>
          </w:p>
        </w:tc>
        <w:tc>
          <w:tcPr>
            <w:tcW w:w="718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87449AC" w14:textId="77777777" w:rsidR="00637628" w:rsidRPr="00543C14" w:rsidRDefault="00637628" w:rsidP="002D4368">
            <w:pPr>
              <w:spacing w:before="120" w:after="120"/>
              <w:ind w:left="284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 xml:space="preserve">Orice </w:t>
            </w:r>
            <w:r w:rsidRPr="00320736">
              <w:rPr>
                <w:rFonts w:ascii="Tahoma" w:hAnsi="Tahoma" w:cs="Tahoma"/>
                <w:sz w:val="22"/>
                <w:szCs w:val="22"/>
                <w:lang w:val="ro-RO"/>
              </w:rPr>
              <w:t>zi, alta decât sâmbăta, duminica și/sau sărbători legale conform legii aplicabile;</w:t>
            </w:r>
          </w:p>
        </w:tc>
      </w:tr>
    </w:tbl>
    <w:p w14:paraId="768F8091" w14:textId="2EAB84F7" w:rsidR="006C618C" w:rsidRDefault="006C618C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br w:type="page"/>
      </w:r>
    </w:p>
    <w:p w14:paraId="2FCB31DD" w14:textId="77777777" w:rsidR="00942CDF" w:rsidRDefault="00942CDF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b/>
          <w:sz w:val="22"/>
          <w:szCs w:val="22"/>
          <w:lang w:val="ro-RO"/>
        </w:rPr>
      </w:pPr>
    </w:p>
    <w:p w14:paraId="1ABC2AA6" w14:textId="2144B744" w:rsidR="00FC4B42" w:rsidRPr="00635BD9" w:rsidRDefault="00FC4B42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b/>
          <w:sz w:val="22"/>
          <w:szCs w:val="22"/>
          <w:lang w:val="ro-RO"/>
        </w:rPr>
      </w:pPr>
      <w:r w:rsidRPr="00635BD9">
        <w:rPr>
          <w:rFonts w:ascii="Tahoma" w:hAnsi="Tahoma" w:cs="Tahoma"/>
          <w:b/>
          <w:sz w:val="22"/>
          <w:szCs w:val="22"/>
          <w:lang w:val="ro-RO"/>
        </w:rPr>
        <w:t>Anexa</w:t>
      </w:r>
      <w:r w:rsidR="002C301A" w:rsidRPr="00635BD9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635BD9">
        <w:rPr>
          <w:rFonts w:ascii="Tahoma" w:hAnsi="Tahoma" w:cs="Tahoma"/>
          <w:b/>
          <w:sz w:val="22"/>
          <w:szCs w:val="22"/>
          <w:lang w:val="ro-RO"/>
        </w:rPr>
        <w:t>2</w:t>
      </w:r>
      <w:r w:rsidR="00635BD9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35BD9">
        <w:rPr>
          <w:rFonts w:ascii="Tahoma" w:hAnsi="Tahoma" w:cs="Tahoma"/>
          <w:b/>
          <w:sz w:val="22"/>
          <w:szCs w:val="22"/>
        </w:rPr>
        <w:t>la contractul ........</w:t>
      </w:r>
      <w:r w:rsidRPr="00635BD9">
        <w:rPr>
          <w:rFonts w:ascii="Tahoma" w:hAnsi="Tahoma" w:cs="Tahoma"/>
          <w:b/>
          <w:sz w:val="22"/>
          <w:szCs w:val="22"/>
          <w:lang w:val="ro-RO"/>
        </w:rPr>
        <w:br/>
      </w:r>
    </w:p>
    <w:p w14:paraId="5E33CB61" w14:textId="77777777" w:rsidR="000E4C66" w:rsidRPr="00543C14" w:rsidRDefault="000E4C66" w:rsidP="002D4368">
      <w:pPr>
        <w:pStyle w:val="Body"/>
        <w:spacing w:before="120" w:after="120" w:line="240" w:lineRule="auto"/>
        <w:ind w:left="284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040E254E" w14:textId="77777777" w:rsidR="00FC4B42" w:rsidRPr="00543C14" w:rsidRDefault="005145F1" w:rsidP="002D4368">
      <w:pPr>
        <w:pStyle w:val="Body"/>
        <w:spacing w:before="120" w:after="120" w:line="240" w:lineRule="auto"/>
        <w:ind w:left="284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CANTITATEA </w:t>
      </w:r>
      <w:r w:rsidR="00FC4B42" w:rsidRPr="00543C14">
        <w:rPr>
          <w:rFonts w:ascii="Tahoma" w:hAnsi="Tahoma" w:cs="Tahoma"/>
          <w:b/>
          <w:sz w:val="22"/>
          <w:szCs w:val="22"/>
          <w:lang w:val="ro-RO"/>
        </w:rPr>
        <w:t>DE ENERGIE ELECTRIC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="00FC4B42" w:rsidRPr="00543C14">
        <w:rPr>
          <w:rFonts w:ascii="Tahoma" w:hAnsi="Tahoma" w:cs="Tahoma"/>
          <w:b/>
          <w:sz w:val="22"/>
          <w:szCs w:val="22"/>
          <w:lang w:val="ro-RO"/>
        </w:rPr>
        <w:t xml:space="preserve"> </w:t>
      </w:r>
    </w:p>
    <w:p w14:paraId="2DB9C561" w14:textId="77777777" w:rsidR="000E4C66" w:rsidRPr="00543C14" w:rsidRDefault="000E4C66" w:rsidP="002D4368">
      <w:pPr>
        <w:pStyle w:val="Body"/>
        <w:spacing w:before="120" w:after="120" w:line="240" w:lineRule="auto"/>
        <w:ind w:left="284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0960FEB7" w14:textId="77777777" w:rsidR="00DB6F7B" w:rsidRPr="00331869" w:rsidRDefault="00DB6F7B" w:rsidP="002D4368">
      <w:pPr>
        <w:pStyle w:val="Body"/>
        <w:spacing w:before="120" w:after="120" w:line="240" w:lineRule="auto"/>
        <w:ind w:left="284"/>
        <w:rPr>
          <w:rFonts w:ascii="Tahoma" w:hAnsi="Tahoma"/>
          <w:sz w:val="22"/>
          <w:lang w:val="ro-RO"/>
        </w:rPr>
      </w:pPr>
    </w:p>
    <w:p w14:paraId="691859E4" w14:textId="77777777" w:rsidR="00FC4B42" w:rsidRPr="0073110B" w:rsidRDefault="007401B5" w:rsidP="002D4368">
      <w:pPr>
        <w:pStyle w:val="Body"/>
        <w:spacing w:before="120" w:after="120" w:line="240" w:lineRule="auto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Art. 1.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 xml:space="preserve">Cantitatea de </w:t>
      </w:r>
      <w:r w:rsidR="00FC4B42" w:rsidRPr="0073110B">
        <w:rPr>
          <w:rFonts w:ascii="Tahoma" w:hAnsi="Tahoma" w:cs="Tahoma"/>
          <w:sz w:val="22"/>
          <w:szCs w:val="22"/>
          <w:lang w:val="ro-RO"/>
        </w:rPr>
        <w:t>energie electric</w:t>
      </w:r>
      <w:r w:rsidR="006B7B48" w:rsidRPr="0073110B">
        <w:rPr>
          <w:rFonts w:ascii="Tahoma" w:hAnsi="Tahoma" w:cs="Tahoma"/>
          <w:sz w:val="22"/>
          <w:szCs w:val="22"/>
          <w:lang w:val="ro-RO"/>
        </w:rPr>
        <w:t>ă</w:t>
      </w:r>
      <w:r w:rsidR="00FC4B42" w:rsidRPr="0073110B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674399" w:rsidRPr="0073110B">
        <w:rPr>
          <w:rFonts w:ascii="Tahoma" w:hAnsi="Tahoma" w:cs="Tahoma"/>
          <w:sz w:val="22"/>
          <w:szCs w:val="22"/>
          <w:lang w:val="ro-RO"/>
        </w:rPr>
        <w:t>ă</w:t>
      </w:r>
      <w:r w:rsidR="00FC4B42" w:rsidRPr="0073110B">
        <w:rPr>
          <w:rFonts w:ascii="Tahoma" w:hAnsi="Tahoma" w:cs="Tahoma"/>
          <w:sz w:val="22"/>
          <w:szCs w:val="22"/>
          <w:lang w:val="ro-RO"/>
        </w:rPr>
        <w:t xml:space="preserve"> </w:t>
      </w:r>
      <w:r w:rsidR="00674399" w:rsidRPr="0073110B">
        <w:rPr>
          <w:rFonts w:ascii="Tahoma" w:hAnsi="Tahoma" w:cs="Tahoma"/>
          <w:sz w:val="22"/>
          <w:szCs w:val="22"/>
          <w:lang w:val="ro-RO"/>
        </w:rPr>
        <w:t>î</w:t>
      </w:r>
      <w:r w:rsidR="00FC4B42" w:rsidRPr="0073110B">
        <w:rPr>
          <w:rFonts w:ascii="Tahoma" w:hAnsi="Tahoma" w:cs="Tahoma"/>
          <w:sz w:val="22"/>
          <w:szCs w:val="22"/>
          <w:lang w:val="ro-RO"/>
        </w:rPr>
        <w:t xml:space="preserve">ntre </w:t>
      </w:r>
      <w:r w:rsidR="000866A4" w:rsidRPr="0073110B">
        <w:rPr>
          <w:rFonts w:ascii="Tahoma" w:hAnsi="Tahoma" w:cs="Tahoma"/>
          <w:sz w:val="22"/>
          <w:szCs w:val="22"/>
          <w:lang w:val="ro-RO"/>
        </w:rPr>
        <w:t>p</w:t>
      </w:r>
      <w:r w:rsidR="006B7B48" w:rsidRPr="0073110B">
        <w:rPr>
          <w:rFonts w:ascii="Tahoma" w:hAnsi="Tahoma" w:cs="Tahoma"/>
          <w:sz w:val="22"/>
          <w:szCs w:val="22"/>
          <w:lang w:val="ro-RO"/>
        </w:rPr>
        <w:t>ă</w:t>
      </w:r>
      <w:r w:rsidR="000866A4" w:rsidRPr="0073110B">
        <w:rPr>
          <w:rFonts w:ascii="Tahoma" w:hAnsi="Tahoma" w:cs="Tahoma"/>
          <w:sz w:val="22"/>
          <w:szCs w:val="22"/>
          <w:lang w:val="ro-RO"/>
        </w:rPr>
        <w:t>r</w:t>
      </w:r>
      <w:r w:rsidR="00E15EBB" w:rsidRPr="0073110B">
        <w:rPr>
          <w:rFonts w:ascii="Tahoma" w:hAnsi="Tahoma" w:cs="Tahoma"/>
          <w:sz w:val="22"/>
          <w:szCs w:val="22"/>
          <w:lang w:val="ro-RO"/>
        </w:rPr>
        <w:t>ţ</w:t>
      </w:r>
      <w:r w:rsidR="000866A4" w:rsidRPr="0073110B">
        <w:rPr>
          <w:rFonts w:ascii="Tahoma" w:hAnsi="Tahoma" w:cs="Tahoma"/>
          <w:sz w:val="22"/>
          <w:szCs w:val="22"/>
          <w:lang w:val="ro-RO"/>
        </w:rPr>
        <w:t xml:space="preserve">i </w:t>
      </w:r>
      <w:r w:rsidR="00FC4B42" w:rsidRPr="0073110B">
        <w:rPr>
          <w:rFonts w:ascii="Tahoma" w:hAnsi="Tahoma" w:cs="Tahoma"/>
          <w:sz w:val="22"/>
          <w:szCs w:val="22"/>
          <w:lang w:val="ro-RO"/>
        </w:rPr>
        <w:t xml:space="preserve">este de </w:t>
      </w:r>
      <w:r w:rsidR="005C13E7" w:rsidRPr="0073110B">
        <w:rPr>
          <w:rFonts w:ascii="Tahoma" w:hAnsi="Tahoma" w:cs="Tahoma"/>
          <w:sz w:val="22"/>
          <w:szCs w:val="22"/>
          <w:lang w:val="ro-RO"/>
        </w:rPr>
        <w:t>.........</w:t>
      </w:r>
      <w:r w:rsidR="00085316" w:rsidRPr="0073110B">
        <w:rPr>
          <w:rFonts w:ascii="Tahoma" w:hAnsi="Tahoma" w:cs="Tahoma"/>
          <w:sz w:val="22"/>
          <w:szCs w:val="22"/>
          <w:lang w:val="ro-RO"/>
        </w:rPr>
        <w:t xml:space="preserve">....... </w:t>
      </w:r>
      <w:r w:rsidR="00FC4B42" w:rsidRPr="0073110B">
        <w:rPr>
          <w:rFonts w:ascii="Tahoma" w:hAnsi="Tahoma" w:cs="Tahoma"/>
          <w:sz w:val="22"/>
          <w:szCs w:val="22"/>
          <w:lang w:val="ro-RO"/>
        </w:rPr>
        <w:t>MW</w:t>
      </w:r>
      <w:r w:rsidR="003310DE" w:rsidRPr="0073110B">
        <w:rPr>
          <w:rFonts w:ascii="Tahoma" w:hAnsi="Tahoma" w:cs="Tahoma"/>
          <w:sz w:val="22"/>
          <w:szCs w:val="22"/>
          <w:lang w:val="ro-RO"/>
        </w:rPr>
        <w:t>h la o</w:t>
      </w:r>
      <w:r w:rsidR="009F186C" w:rsidRPr="0073110B">
        <w:rPr>
          <w:rFonts w:ascii="Tahoma" w:hAnsi="Tahoma" w:cs="Tahoma"/>
          <w:sz w:val="22"/>
          <w:szCs w:val="22"/>
          <w:lang w:val="ro-RO"/>
        </w:rPr>
        <w:t xml:space="preserve"> putere </w:t>
      </w:r>
      <w:r w:rsidR="00E9072F" w:rsidRPr="0073110B">
        <w:rPr>
          <w:rFonts w:ascii="Tahoma" w:hAnsi="Tahoma" w:cs="Tahoma"/>
          <w:sz w:val="22"/>
          <w:szCs w:val="22"/>
          <w:lang w:val="ro-RO"/>
        </w:rPr>
        <w:t>constantă</w:t>
      </w:r>
      <w:r w:rsidR="009F186C" w:rsidRPr="0073110B">
        <w:rPr>
          <w:rFonts w:ascii="Tahoma" w:hAnsi="Tahoma" w:cs="Tahoma"/>
          <w:sz w:val="22"/>
          <w:szCs w:val="22"/>
          <w:lang w:val="ro-RO"/>
        </w:rPr>
        <w:t xml:space="preserve"> </w:t>
      </w:r>
      <w:r w:rsidR="00DB6F7B" w:rsidRPr="0073110B">
        <w:rPr>
          <w:rFonts w:ascii="Tahoma" w:hAnsi="Tahoma" w:cs="Tahoma"/>
          <w:sz w:val="22"/>
          <w:szCs w:val="22"/>
          <w:lang w:val="ro-RO"/>
        </w:rPr>
        <w:t xml:space="preserve"> </w:t>
      </w:r>
      <w:r w:rsidR="009F186C" w:rsidRPr="0073110B">
        <w:rPr>
          <w:rFonts w:ascii="Tahoma" w:hAnsi="Tahoma" w:cs="Tahoma"/>
          <w:sz w:val="22"/>
          <w:szCs w:val="22"/>
          <w:lang w:val="ro-RO"/>
        </w:rPr>
        <w:t xml:space="preserve">de </w:t>
      </w:r>
      <w:r w:rsidR="00085316" w:rsidRPr="0073110B">
        <w:rPr>
          <w:rFonts w:ascii="Tahoma" w:hAnsi="Tahoma" w:cs="Tahoma"/>
          <w:sz w:val="22"/>
          <w:szCs w:val="22"/>
          <w:lang w:val="ro-RO"/>
        </w:rPr>
        <w:t>……</w:t>
      </w:r>
      <w:r w:rsidR="009F186C" w:rsidRPr="00A40E99">
        <w:rPr>
          <w:rFonts w:ascii="Tahoma" w:hAnsi="Tahoma" w:cs="Tahoma"/>
          <w:sz w:val="22"/>
          <w:szCs w:val="22"/>
          <w:lang w:val="ro-RO"/>
        </w:rPr>
        <w:t>..</w:t>
      </w:r>
      <w:r w:rsidR="009F186C" w:rsidRPr="0073110B">
        <w:rPr>
          <w:rFonts w:ascii="Tahoma" w:hAnsi="Tahoma" w:cs="Tahoma"/>
          <w:sz w:val="22"/>
          <w:szCs w:val="22"/>
          <w:lang w:val="ro-RO"/>
        </w:rPr>
        <w:t>MW</w:t>
      </w:r>
      <w:r w:rsidR="00FC4B42" w:rsidRPr="0073110B">
        <w:rPr>
          <w:rFonts w:ascii="Tahoma" w:hAnsi="Tahoma" w:cs="Tahoma"/>
          <w:sz w:val="22"/>
          <w:szCs w:val="22"/>
          <w:lang w:val="ro-RO"/>
        </w:rPr>
        <w:t xml:space="preserve"> </w:t>
      </w:r>
      <w:r w:rsidR="00E9460B" w:rsidRPr="002E499A">
        <w:rPr>
          <w:rFonts w:ascii="Tahoma" w:hAnsi="Tahoma" w:cs="Tahoma"/>
          <w:noProof/>
          <w:kern w:val="0"/>
          <w:sz w:val="22"/>
          <w:szCs w:val="22"/>
          <w:lang w:val="ro-RO"/>
        </w:rPr>
        <w:t>(ore CET).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1"/>
        <w:gridCol w:w="887"/>
      </w:tblGrid>
      <w:tr w:rsidR="007C3568" w:rsidRPr="0073333C" w14:paraId="1EB0F5F1" w14:textId="77777777" w:rsidTr="00D149E5">
        <w:trPr>
          <w:trHeight w:val="479"/>
          <w:jc w:val="center"/>
          <w:ins w:id="80" w:author="Mihaela Tosu" w:date="2019-06-04T18:49:00Z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C453" w14:textId="77777777" w:rsidR="007C3568" w:rsidRPr="00331869" w:rsidRDefault="007C3568" w:rsidP="00D149E5">
            <w:pPr>
              <w:spacing w:before="120" w:after="120" w:line="276" w:lineRule="auto"/>
              <w:ind w:left="284"/>
              <w:jc w:val="both"/>
              <w:rPr>
                <w:ins w:id="81" w:author="Mihaela Tosu" w:date="2019-06-04T18:49:00Z"/>
                <w:rFonts w:ascii="Tahoma" w:hAnsi="Tahoma"/>
                <w:kern w:val="20"/>
                <w:sz w:val="22"/>
                <w:lang w:val="ro-RO"/>
              </w:rPr>
            </w:pPr>
            <w:ins w:id="82" w:author="Mihaela Tosu" w:date="2019-06-04T18:49:00Z"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>Profil</w:t>
              </w:r>
              <w:r>
                <w:rPr>
                  <w:rFonts w:ascii="Tahoma" w:hAnsi="Tahoma"/>
                  <w:kern w:val="20"/>
                  <w:sz w:val="22"/>
                  <w:lang w:val="ro-RO"/>
                </w:rPr>
                <w:t>*)</w:t>
              </w:r>
            </w:ins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3779F" w14:textId="77777777" w:rsidR="007C3568" w:rsidRPr="00331869" w:rsidRDefault="007C3568" w:rsidP="00D149E5">
            <w:pPr>
              <w:spacing w:before="120" w:after="120" w:line="276" w:lineRule="auto"/>
              <w:ind w:left="284"/>
              <w:jc w:val="center"/>
              <w:rPr>
                <w:ins w:id="83" w:author="Mihaela Tosu" w:date="2019-06-04T18:49:00Z"/>
                <w:rFonts w:ascii="Tahoma" w:hAnsi="Tahoma"/>
                <w:kern w:val="20"/>
                <w:sz w:val="22"/>
                <w:lang w:val="ro-RO"/>
              </w:rPr>
            </w:pPr>
          </w:p>
        </w:tc>
      </w:tr>
      <w:tr w:rsidR="007C3568" w:rsidRPr="0073333C" w14:paraId="5F57DAB3" w14:textId="77777777" w:rsidTr="00D149E5">
        <w:trPr>
          <w:trHeight w:val="642"/>
          <w:jc w:val="center"/>
          <w:ins w:id="84" w:author="Mihaela Tosu" w:date="2019-06-04T18:49:00Z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D69A" w14:textId="77777777" w:rsidR="007C3568" w:rsidRPr="00331869" w:rsidRDefault="007C3568" w:rsidP="00D149E5">
            <w:pPr>
              <w:spacing w:before="120" w:after="120" w:line="276" w:lineRule="auto"/>
              <w:ind w:left="284"/>
              <w:rPr>
                <w:ins w:id="85" w:author="Mihaela Tosu" w:date="2019-06-04T18:49:00Z"/>
                <w:rFonts w:ascii="Tahoma" w:hAnsi="Tahoma"/>
                <w:kern w:val="20"/>
                <w:sz w:val="22"/>
                <w:lang w:val="ro-RO"/>
              </w:rPr>
            </w:pPr>
            <w:ins w:id="86" w:author="Mihaela Tosu" w:date="2019-06-04T18:49:00Z"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>Bandă</w:t>
              </w:r>
              <w:r>
                <w:rPr>
                  <w:rFonts w:ascii="Tahoma" w:hAnsi="Tahoma"/>
                  <w:kern w:val="20"/>
                  <w:sz w:val="22"/>
                  <w:lang w:val="ro-RO"/>
                </w:rPr>
                <w:t xml:space="preserve"> 1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 xml:space="preserve"> 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(Luni-Vineri, 00:00-24:00 CET)</w:t>
              </w:r>
            </w:ins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8053" w14:textId="77777777" w:rsidR="007C3568" w:rsidRPr="00331869" w:rsidRDefault="007C3568" w:rsidP="00D149E5">
            <w:pPr>
              <w:spacing w:after="120" w:line="276" w:lineRule="auto"/>
              <w:ind w:left="284"/>
              <w:jc w:val="center"/>
              <w:rPr>
                <w:ins w:id="87" w:author="Mihaela Tosu" w:date="2019-06-04T18:49:00Z"/>
                <w:rFonts w:ascii="Tahoma" w:hAnsi="Tahoma"/>
                <w:kern w:val="20"/>
                <w:sz w:val="22"/>
                <w:lang w:val="ro-RO"/>
              </w:rPr>
            </w:pPr>
            <w:ins w:id="88" w:author="Mihaela Tosu" w:date="2019-06-04T18:49:00Z">
              <w:r w:rsidRPr="0073333C">
                <w:rPr>
                  <w:rFonts w:ascii="Tahoma" w:hAnsi="Tahoma" w:cs="Tahoma"/>
                  <w:kern w:val="20"/>
                  <w:sz w:val="22"/>
                  <w:szCs w:val="22"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1" allowOverlap="1" wp14:anchorId="16EF0EBE" wp14:editId="6C1542A6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7620</wp:posOffset>
                        </wp:positionV>
                        <wp:extent cx="228600" cy="228600"/>
                        <wp:effectExtent l="0" t="0" r="19050" b="19050"/>
                        <wp:wrapNone/>
                        <wp:docPr id="1" name="Rectangl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0160EBAC" id="Rectangle 1" o:spid="_x0000_s1026" style="position:absolute;margin-left:6.35pt;margin-top: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"/>
                    </w:pict>
                  </mc:Fallback>
                </mc:AlternateContent>
              </w:r>
            </w:ins>
          </w:p>
        </w:tc>
      </w:tr>
      <w:tr w:rsidR="007C3568" w:rsidRPr="0073333C" w14:paraId="1E21045A" w14:textId="77777777" w:rsidTr="00D149E5">
        <w:trPr>
          <w:trHeight w:val="652"/>
          <w:jc w:val="center"/>
          <w:ins w:id="89" w:author="Mihaela Tosu" w:date="2019-06-04T18:49:00Z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EA1B" w14:textId="77777777" w:rsidR="007C3568" w:rsidRPr="0073333C" w:rsidRDefault="007C3568" w:rsidP="00D149E5">
            <w:pPr>
              <w:spacing w:before="120" w:after="120" w:line="276" w:lineRule="auto"/>
              <w:ind w:left="284"/>
              <w:rPr>
                <w:ins w:id="90" w:author="Mihaela Tosu" w:date="2019-06-04T18:49:00Z"/>
                <w:rFonts w:ascii="Tahoma" w:hAnsi="Tahoma" w:cs="Tahoma"/>
                <w:noProof w:val="0"/>
                <w:kern w:val="20"/>
                <w:sz w:val="22"/>
                <w:szCs w:val="22"/>
                <w:lang w:val="ro-RO"/>
              </w:rPr>
            </w:pPr>
            <w:ins w:id="91" w:author="Mihaela Tosu" w:date="2019-06-04T18:49:00Z"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 xml:space="preserve">Bandă </w:t>
              </w:r>
              <w:r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 xml:space="preserve">2 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>(Luni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-Duminică</w:t>
              </w:r>
              <w:r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,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 xml:space="preserve"> 00:00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-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>24:00 CET)</w:t>
              </w:r>
            </w:ins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E8EC" w14:textId="77777777" w:rsidR="007C3568" w:rsidRPr="0073333C" w:rsidRDefault="007C3568" w:rsidP="00D149E5">
            <w:pPr>
              <w:spacing w:after="120" w:line="276" w:lineRule="auto"/>
              <w:ind w:left="284"/>
              <w:jc w:val="center"/>
              <w:rPr>
                <w:ins w:id="92" w:author="Mihaela Tosu" w:date="2019-06-04T18:49:00Z"/>
                <w:rFonts w:ascii="Tahoma" w:hAnsi="Tahoma" w:cs="Tahoma"/>
                <w:noProof w:val="0"/>
                <w:kern w:val="20"/>
                <w:sz w:val="22"/>
                <w:szCs w:val="22"/>
                <w:lang w:val="ro-RO"/>
              </w:rPr>
            </w:pPr>
            <w:ins w:id="93" w:author="Mihaela Tosu" w:date="2019-06-04T18:49:00Z">
              <w:r w:rsidRPr="0073333C">
                <w:rPr>
                  <w:rFonts w:ascii="Tahoma" w:hAnsi="Tahoma" w:cs="Tahoma"/>
                  <w:kern w:val="20"/>
                  <w:sz w:val="22"/>
                  <w:szCs w:val="22"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 wp14:anchorId="06AAB9EB" wp14:editId="5EAB1727">
                        <wp:simplePos x="0" y="0"/>
                        <wp:positionH relativeFrom="column">
                          <wp:posOffset>73660</wp:posOffset>
                        </wp:positionH>
                        <wp:positionV relativeFrom="paragraph">
                          <wp:posOffset>168910</wp:posOffset>
                        </wp:positionV>
                        <wp:extent cx="228600" cy="228600"/>
                        <wp:effectExtent l="0" t="0" r="19050" b="19050"/>
                        <wp:wrapNone/>
                        <wp:docPr id="2" name="Rectangl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BAE79D3" id="Rectangle 2" o:spid="_x0000_s1026" style="position:absolute;margin-left:5.8pt;margin-top:13.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"/>
                    </w:pict>
                  </mc:Fallback>
                </mc:AlternateContent>
              </w:r>
            </w:ins>
          </w:p>
          <w:p w14:paraId="0C867AC8" w14:textId="77777777" w:rsidR="007C3568" w:rsidRPr="0073333C" w:rsidRDefault="007C3568" w:rsidP="00D149E5">
            <w:pPr>
              <w:spacing w:before="120" w:after="120" w:line="276" w:lineRule="auto"/>
              <w:ind w:left="284"/>
              <w:jc w:val="center"/>
              <w:rPr>
                <w:ins w:id="94" w:author="Mihaela Tosu" w:date="2019-06-04T18:49:00Z"/>
                <w:rFonts w:ascii="Tahoma" w:hAnsi="Tahoma" w:cs="Tahoma"/>
                <w:noProof w:val="0"/>
                <w:kern w:val="20"/>
                <w:sz w:val="22"/>
                <w:szCs w:val="22"/>
                <w:lang w:val="ro-RO"/>
              </w:rPr>
            </w:pPr>
          </w:p>
        </w:tc>
      </w:tr>
      <w:tr w:rsidR="007C3568" w:rsidRPr="0073333C" w14:paraId="2AE94A15" w14:textId="77777777" w:rsidTr="00D149E5">
        <w:trPr>
          <w:trHeight w:val="759"/>
          <w:jc w:val="center"/>
          <w:ins w:id="95" w:author="Mihaela Tosu" w:date="2019-06-04T18:49:00Z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C549" w14:textId="77777777" w:rsidR="007C3568" w:rsidRPr="0073333C" w:rsidRDefault="007C3568" w:rsidP="00D149E5">
            <w:pPr>
              <w:spacing w:before="120" w:after="120" w:line="276" w:lineRule="auto"/>
              <w:ind w:left="284"/>
              <w:rPr>
                <w:ins w:id="96" w:author="Mihaela Tosu" w:date="2019-06-04T18:49:00Z"/>
                <w:rFonts w:ascii="Tahoma" w:hAnsi="Tahoma" w:cs="Tahoma"/>
                <w:noProof w:val="0"/>
                <w:kern w:val="20"/>
                <w:sz w:val="22"/>
                <w:szCs w:val="22"/>
                <w:lang w:val="ro-RO"/>
              </w:rPr>
            </w:pPr>
            <w:ins w:id="97" w:author="Mihaela Tosu" w:date="2019-06-04T18:49:00Z"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Vârf</w:t>
              </w:r>
              <w:r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 xml:space="preserve"> 1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 xml:space="preserve"> 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>(Luni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-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 xml:space="preserve">Vineri, 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06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>:00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-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>22:00 CET)</w:t>
              </w:r>
            </w:ins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847E" w14:textId="77777777" w:rsidR="007C3568" w:rsidRPr="0073333C" w:rsidRDefault="007C3568" w:rsidP="00D149E5">
            <w:pPr>
              <w:spacing w:after="120" w:line="276" w:lineRule="auto"/>
              <w:ind w:left="284"/>
              <w:jc w:val="center"/>
              <w:rPr>
                <w:ins w:id="98" w:author="Mihaela Tosu" w:date="2019-06-04T18:49:00Z"/>
                <w:rFonts w:ascii="Tahoma" w:hAnsi="Tahoma" w:cs="Tahoma"/>
                <w:noProof w:val="0"/>
                <w:kern w:val="20"/>
                <w:sz w:val="22"/>
                <w:szCs w:val="22"/>
                <w:lang w:val="ro-RO"/>
              </w:rPr>
            </w:pPr>
            <w:ins w:id="99" w:author="Mihaela Tosu" w:date="2019-06-04T18:49:00Z">
              <w:r w:rsidRPr="0073333C">
                <w:rPr>
                  <w:rFonts w:ascii="Tahoma" w:hAnsi="Tahoma" w:cs="Tahoma"/>
                  <w:kern w:val="20"/>
                  <w:sz w:val="22"/>
                  <w:szCs w:val="22"/>
                </w:rPr>
                <mc:AlternateContent>
                  <mc:Choice Requires="wps">
                    <w:drawing>
                      <wp:anchor distT="0" distB="0" distL="114300" distR="114300" simplePos="0" relativeHeight="251673600" behindDoc="0" locked="0" layoutInCell="1" allowOverlap="1" wp14:anchorId="64A42881" wp14:editId="08B2C7F1">
                        <wp:simplePos x="0" y="0"/>
                        <wp:positionH relativeFrom="column">
                          <wp:posOffset>73660</wp:posOffset>
                        </wp:positionH>
                        <wp:positionV relativeFrom="paragraph">
                          <wp:posOffset>128905</wp:posOffset>
                        </wp:positionV>
                        <wp:extent cx="228600" cy="228600"/>
                        <wp:effectExtent l="0" t="0" r="19050" b="19050"/>
                        <wp:wrapNone/>
                        <wp:docPr id="3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486375B" id="Rectangle 3" o:spid="_x0000_s1026" style="position:absolute;margin-left:5.8pt;margin-top:10.1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"/>
                    </w:pict>
                  </mc:Fallback>
                </mc:AlternateContent>
              </w:r>
            </w:ins>
          </w:p>
          <w:p w14:paraId="5320C318" w14:textId="77777777" w:rsidR="007C3568" w:rsidRPr="0073333C" w:rsidRDefault="007C3568" w:rsidP="00D149E5">
            <w:pPr>
              <w:spacing w:after="120" w:line="276" w:lineRule="auto"/>
              <w:ind w:left="284"/>
              <w:jc w:val="center"/>
              <w:rPr>
                <w:ins w:id="100" w:author="Mihaela Tosu" w:date="2019-06-04T18:49:00Z"/>
                <w:rFonts w:ascii="Tahoma" w:hAnsi="Tahoma" w:cs="Tahoma"/>
                <w:kern w:val="20"/>
                <w:sz w:val="22"/>
                <w:szCs w:val="22"/>
              </w:rPr>
            </w:pPr>
          </w:p>
        </w:tc>
      </w:tr>
      <w:tr w:rsidR="007C3568" w:rsidRPr="0073333C" w14:paraId="1527C91B" w14:textId="77777777" w:rsidTr="00D149E5">
        <w:trPr>
          <w:trHeight w:val="746"/>
          <w:jc w:val="center"/>
          <w:ins w:id="101" w:author="Mihaela Tosu" w:date="2019-06-04T18:49:00Z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E3B7" w14:textId="77777777" w:rsidR="007C3568" w:rsidRPr="00331869" w:rsidRDefault="007C3568" w:rsidP="00D149E5">
            <w:pPr>
              <w:spacing w:before="120" w:after="120" w:line="276" w:lineRule="auto"/>
              <w:ind w:left="284"/>
              <w:rPr>
                <w:ins w:id="102" w:author="Mihaela Tosu" w:date="2019-06-04T18:49:00Z"/>
                <w:rFonts w:ascii="Tahoma" w:hAnsi="Tahoma"/>
                <w:kern w:val="20"/>
                <w:sz w:val="22"/>
                <w:lang w:val="ro-RO"/>
              </w:rPr>
            </w:pPr>
            <w:ins w:id="103" w:author="Mihaela Tosu" w:date="2019-06-04T18:49:00Z"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 xml:space="preserve">Vârf </w:t>
              </w:r>
              <w:r>
                <w:rPr>
                  <w:rFonts w:ascii="Tahoma" w:hAnsi="Tahoma"/>
                  <w:kern w:val="20"/>
                  <w:sz w:val="22"/>
                  <w:lang w:val="ro-RO"/>
                </w:rPr>
                <w:t xml:space="preserve">2 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(Luni-Duminică, 06:00-22:00 CET)</w:t>
              </w:r>
            </w:ins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662" w14:textId="77777777" w:rsidR="007C3568" w:rsidRPr="0073333C" w:rsidRDefault="007C3568" w:rsidP="00D149E5">
            <w:pPr>
              <w:spacing w:after="120" w:line="276" w:lineRule="auto"/>
              <w:ind w:left="284"/>
              <w:jc w:val="center"/>
              <w:rPr>
                <w:ins w:id="104" w:author="Mihaela Tosu" w:date="2019-06-04T18:49:00Z"/>
                <w:rFonts w:ascii="Tahoma" w:hAnsi="Tahoma" w:cs="Tahoma"/>
                <w:noProof w:val="0"/>
                <w:kern w:val="20"/>
                <w:sz w:val="22"/>
                <w:szCs w:val="22"/>
                <w:lang w:val="ro-RO"/>
              </w:rPr>
            </w:pPr>
            <w:ins w:id="105" w:author="Mihaela Tosu" w:date="2019-06-04T18:49:00Z">
              <w:r w:rsidRPr="0073333C">
                <w:rPr>
                  <w:rFonts w:ascii="Tahoma" w:hAnsi="Tahoma" w:cs="Tahoma"/>
                  <w:kern w:val="20"/>
                  <w:sz w:val="22"/>
                  <w:szCs w:val="22"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1" allowOverlap="1" wp14:anchorId="4DAD0B51" wp14:editId="0298070F">
                        <wp:simplePos x="0" y="0"/>
                        <wp:positionH relativeFrom="column">
                          <wp:posOffset>73660</wp:posOffset>
                        </wp:positionH>
                        <wp:positionV relativeFrom="paragraph">
                          <wp:posOffset>128905</wp:posOffset>
                        </wp:positionV>
                        <wp:extent cx="228600" cy="228600"/>
                        <wp:effectExtent l="0" t="0" r="19050" b="19050"/>
                        <wp:wrapNone/>
                        <wp:docPr id="4" name="Rectangl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DD27724" id="Rectangle 4" o:spid="_x0000_s1026" style="position:absolute;margin-left:5.8pt;margin-top:10.1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"/>
                    </w:pict>
                  </mc:Fallback>
                </mc:AlternateContent>
              </w:r>
            </w:ins>
          </w:p>
          <w:p w14:paraId="5A2694D0" w14:textId="77777777" w:rsidR="007C3568" w:rsidRPr="00331869" w:rsidRDefault="007C3568" w:rsidP="00D149E5">
            <w:pPr>
              <w:spacing w:before="120" w:after="120" w:line="276" w:lineRule="auto"/>
              <w:ind w:left="284"/>
              <w:jc w:val="center"/>
              <w:rPr>
                <w:ins w:id="106" w:author="Mihaela Tosu" w:date="2019-06-04T18:49:00Z"/>
                <w:rFonts w:ascii="Tahoma" w:hAnsi="Tahoma"/>
                <w:kern w:val="20"/>
                <w:sz w:val="22"/>
                <w:lang w:val="ro-RO"/>
              </w:rPr>
            </w:pPr>
          </w:p>
        </w:tc>
        <w:bookmarkStart w:id="107" w:name="_GoBack"/>
        <w:bookmarkEnd w:id="107"/>
      </w:tr>
      <w:tr w:rsidR="007C3568" w:rsidRPr="0073333C" w14:paraId="55B4CF50" w14:textId="77777777" w:rsidTr="00D149E5">
        <w:trPr>
          <w:trHeight w:val="746"/>
          <w:jc w:val="center"/>
          <w:ins w:id="108" w:author="Mihaela Tosu" w:date="2019-06-04T18:49:00Z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C69C" w14:textId="77777777" w:rsidR="007C3568" w:rsidRPr="0073333C" w:rsidRDefault="007C3568" w:rsidP="00D149E5">
            <w:pPr>
              <w:spacing w:before="120" w:after="120" w:line="276" w:lineRule="auto"/>
              <w:ind w:left="284"/>
              <w:rPr>
                <w:ins w:id="109" w:author="Mihaela Tosu" w:date="2019-06-04T18:49:00Z"/>
                <w:rFonts w:ascii="Tahoma" w:hAnsi="Tahoma" w:cs="Tahoma"/>
                <w:noProof w:val="0"/>
                <w:kern w:val="20"/>
                <w:sz w:val="22"/>
                <w:szCs w:val="22"/>
                <w:lang w:val="ro-RO"/>
              </w:rPr>
            </w:pPr>
            <w:ins w:id="110" w:author="Mihaela Tosu" w:date="2019-06-04T18:49:00Z"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Vârf</w:t>
              </w:r>
              <w:r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 xml:space="preserve"> EU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 xml:space="preserve"> (Luni-Vineri,</w:t>
              </w:r>
              <w:r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 xml:space="preserve"> 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08:00-20:00 CET)</w:t>
              </w:r>
            </w:ins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122E" w14:textId="77777777" w:rsidR="007C3568" w:rsidRPr="0073333C" w:rsidRDefault="007C3568" w:rsidP="00D149E5">
            <w:pPr>
              <w:spacing w:after="120" w:line="276" w:lineRule="auto"/>
              <w:ind w:left="284"/>
              <w:jc w:val="center"/>
              <w:rPr>
                <w:ins w:id="111" w:author="Mihaela Tosu" w:date="2019-06-04T18:49:00Z"/>
                <w:rFonts w:ascii="Tahoma" w:hAnsi="Tahoma" w:cs="Tahoma"/>
                <w:noProof w:val="0"/>
                <w:kern w:val="20"/>
                <w:sz w:val="22"/>
                <w:szCs w:val="22"/>
                <w:lang w:val="ro-RO"/>
              </w:rPr>
            </w:pPr>
            <w:ins w:id="112" w:author="Mihaela Tosu" w:date="2019-06-04T18:49:00Z">
              <w:r w:rsidRPr="0073333C">
                <w:rPr>
                  <w:rFonts w:ascii="Tahoma" w:hAnsi="Tahoma" w:cs="Tahoma"/>
                  <w:kern w:val="20"/>
                  <w:sz w:val="22"/>
                  <w:szCs w:val="22"/>
                </w:rPr>
                <mc:AlternateContent>
                  <mc:Choice Requires="wps">
                    <w:drawing>
                      <wp:anchor distT="0" distB="0" distL="114300" distR="114300" simplePos="0" relativeHeight="251671552" behindDoc="0" locked="0" layoutInCell="1" allowOverlap="1" wp14:anchorId="1D537BC1" wp14:editId="26BF6286">
                        <wp:simplePos x="0" y="0"/>
                        <wp:positionH relativeFrom="column">
                          <wp:posOffset>73660</wp:posOffset>
                        </wp:positionH>
                        <wp:positionV relativeFrom="paragraph">
                          <wp:posOffset>128905</wp:posOffset>
                        </wp:positionV>
                        <wp:extent cx="228600" cy="228600"/>
                        <wp:effectExtent l="0" t="0" r="19050" b="19050"/>
                        <wp:wrapNone/>
                        <wp:docPr id="5" name="Rectangl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0BB0F40" id="Rectangle 5" o:spid="_x0000_s1026" style="position:absolute;margin-left:5.8pt;margin-top:10.1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"/>
                    </w:pict>
                  </mc:Fallback>
                </mc:AlternateContent>
              </w:r>
            </w:ins>
          </w:p>
          <w:p w14:paraId="1C0061CE" w14:textId="77777777" w:rsidR="007C3568" w:rsidRPr="0073333C" w:rsidRDefault="007C3568" w:rsidP="00D149E5">
            <w:pPr>
              <w:spacing w:after="120" w:line="276" w:lineRule="auto"/>
              <w:ind w:left="284"/>
              <w:jc w:val="center"/>
              <w:rPr>
                <w:ins w:id="113" w:author="Mihaela Tosu" w:date="2019-06-04T18:49:00Z"/>
                <w:rFonts w:ascii="Tahoma" w:hAnsi="Tahoma" w:cs="Tahoma"/>
                <w:kern w:val="20"/>
                <w:sz w:val="22"/>
                <w:szCs w:val="22"/>
              </w:rPr>
            </w:pPr>
          </w:p>
        </w:tc>
      </w:tr>
      <w:tr w:rsidR="007C3568" w:rsidRPr="0073333C" w14:paraId="6A5ABF02" w14:textId="77777777" w:rsidTr="00D149E5">
        <w:trPr>
          <w:trHeight w:val="759"/>
          <w:jc w:val="center"/>
          <w:ins w:id="114" w:author="Mihaela Tosu" w:date="2019-06-04T18:49:00Z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01BD" w14:textId="77777777" w:rsidR="007C3568" w:rsidRPr="0073333C" w:rsidRDefault="007C3568" w:rsidP="00D149E5">
            <w:pPr>
              <w:spacing w:before="120" w:after="120" w:line="276" w:lineRule="auto"/>
              <w:ind w:left="284"/>
              <w:rPr>
                <w:ins w:id="115" w:author="Mihaela Tosu" w:date="2019-06-04T18:49:00Z"/>
                <w:rFonts w:ascii="Tahoma" w:hAnsi="Tahoma" w:cs="Tahoma"/>
                <w:noProof w:val="0"/>
                <w:kern w:val="20"/>
                <w:sz w:val="22"/>
                <w:szCs w:val="22"/>
                <w:lang w:val="ro-RO"/>
              </w:rPr>
            </w:pPr>
            <w:ins w:id="116" w:author="Mihaela Tosu" w:date="2019-06-04T18:49:00Z"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 xml:space="preserve">Vârf </w:t>
              </w:r>
              <w:r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 xml:space="preserve">S 1 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(Luni-Duminică, 16:00-21:00 CET)</w:t>
              </w:r>
            </w:ins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62AF" w14:textId="77777777" w:rsidR="007C3568" w:rsidRPr="0073333C" w:rsidRDefault="007C3568" w:rsidP="00D149E5">
            <w:pPr>
              <w:spacing w:after="120" w:line="276" w:lineRule="auto"/>
              <w:ind w:left="284"/>
              <w:jc w:val="center"/>
              <w:rPr>
                <w:ins w:id="117" w:author="Mihaela Tosu" w:date="2019-06-04T18:49:00Z"/>
                <w:rFonts w:ascii="Tahoma" w:hAnsi="Tahoma" w:cs="Tahoma"/>
                <w:noProof w:val="0"/>
                <w:kern w:val="20"/>
                <w:sz w:val="22"/>
                <w:szCs w:val="22"/>
                <w:lang w:val="ro-RO"/>
              </w:rPr>
            </w:pPr>
            <w:ins w:id="118" w:author="Mihaela Tosu" w:date="2019-06-04T18:49:00Z">
              <w:r w:rsidRPr="0073333C">
                <w:rPr>
                  <w:rFonts w:ascii="Tahoma" w:hAnsi="Tahoma" w:cs="Tahoma"/>
                  <w:kern w:val="20"/>
                  <w:sz w:val="22"/>
                  <w:szCs w:val="22"/>
                </w:rPr>
                <mc:AlternateContent>
                  <mc:Choice Requires="wps">
                    <w:drawing>
                      <wp:anchor distT="0" distB="0" distL="114300" distR="114300" simplePos="0" relativeHeight="251672576" behindDoc="0" locked="0" layoutInCell="1" allowOverlap="1" wp14:anchorId="17337D22" wp14:editId="2D543BA6">
                        <wp:simplePos x="0" y="0"/>
                        <wp:positionH relativeFrom="column">
                          <wp:posOffset>73660</wp:posOffset>
                        </wp:positionH>
                        <wp:positionV relativeFrom="paragraph">
                          <wp:posOffset>128905</wp:posOffset>
                        </wp:positionV>
                        <wp:extent cx="228600" cy="228600"/>
                        <wp:effectExtent l="0" t="0" r="19050" b="19050"/>
                        <wp:wrapNone/>
                        <wp:docPr id="6" name="Rectangl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7A7FEE19" id="Rectangle 6" o:spid="_x0000_s1026" style="position:absolute;margin-left:5.8pt;margin-top:10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supeEdsAAAAHAQAADwAAAAAAAAAAAAAAAAB3BAAAZHJzL2Rvd25yZXYueG1sUEsF&#10;BgAAAAAEAAQA8wAAAH8FAAAAAA==&#10;"/>
                    </w:pict>
                  </mc:Fallback>
                </mc:AlternateContent>
              </w:r>
            </w:ins>
          </w:p>
          <w:p w14:paraId="639BC829" w14:textId="77777777" w:rsidR="007C3568" w:rsidRPr="0073333C" w:rsidRDefault="007C3568" w:rsidP="00D149E5">
            <w:pPr>
              <w:spacing w:after="120" w:line="276" w:lineRule="auto"/>
              <w:ind w:left="284"/>
              <w:jc w:val="center"/>
              <w:rPr>
                <w:ins w:id="119" w:author="Mihaela Tosu" w:date="2019-06-04T18:49:00Z"/>
                <w:rFonts w:ascii="Tahoma" w:hAnsi="Tahoma" w:cs="Tahoma"/>
                <w:kern w:val="20"/>
                <w:sz w:val="22"/>
                <w:szCs w:val="22"/>
              </w:rPr>
            </w:pPr>
          </w:p>
        </w:tc>
      </w:tr>
      <w:tr w:rsidR="007C3568" w:rsidRPr="0073333C" w14:paraId="267CA5BD" w14:textId="77777777" w:rsidTr="00D149E5">
        <w:trPr>
          <w:trHeight w:val="746"/>
          <w:jc w:val="center"/>
          <w:ins w:id="120" w:author="Mihaela Tosu" w:date="2019-06-04T18:49:00Z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A211" w14:textId="77777777" w:rsidR="007C3568" w:rsidRPr="00331869" w:rsidRDefault="007C3568" w:rsidP="00D149E5">
            <w:pPr>
              <w:spacing w:before="120" w:after="120" w:line="276" w:lineRule="auto"/>
              <w:ind w:left="284"/>
              <w:rPr>
                <w:ins w:id="121" w:author="Mihaela Tosu" w:date="2019-06-04T18:49:00Z"/>
                <w:rFonts w:ascii="Tahoma" w:hAnsi="Tahoma"/>
                <w:kern w:val="20"/>
                <w:sz w:val="22"/>
                <w:lang w:val="ro-RO"/>
              </w:rPr>
            </w:pPr>
            <w:ins w:id="122" w:author="Mihaela Tosu" w:date="2019-06-04T18:49:00Z">
              <w:r w:rsidRPr="00E8082F">
                <w:rPr>
                  <w:rFonts w:ascii="Tahoma" w:hAnsi="Tahoma"/>
                  <w:sz w:val="22"/>
                  <w:lang w:val="ro-RO"/>
                </w:rPr>
                <w:t xml:space="preserve">Gol </w:t>
              </w:r>
              <w:r>
                <w:rPr>
                  <w:rFonts w:ascii="Tahoma" w:hAnsi="Tahoma"/>
                  <w:sz w:val="22"/>
                  <w:lang w:val="ro-RO"/>
                </w:rPr>
                <w:t xml:space="preserve">1 </w:t>
              </w:r>
              <w:r w:rsidRPr="00E8082F">
                <w:rPr>
                  <w:rFonts w:ascii="Tahoma" w:hAnsi="Tahoma"/>
                  <w:sz w:val="22"/>
                  <w:lang w:val="ro-RO"/>
                </w:rPr>
                <w:t>(Luni</w:t>
              </w:r>
              <w:r w:rsidRPr="0073333C">
                <w:rPr>
                  <w:rFonts w:ascii="Tahoma" w:hAnsi="Tahoma" w:cs="Tahoma"/>
                  <w:sz w:val="22"/>
                  <w:szCs w:val="22"/>
                  <w:lang w:val="ro-RO"/>
                </w:rPr>
                <w:t>-</w:t>
              </w:r>
              <w:r w:rsidRPr="00E8082F">
                <w:rPr>
                  <w:rFonts w:ascii="Tahoma" w:hAnsi="Tahoma"/>
                  <w:sz w:val="22"/>
                  <w:lang w:val="ro-RO"/>
                </w:rPr>
                <w:t>Vineri,</w:t>
              </w:r>
              <w:r w:rsidRPr="00331869">
                <w:rPr>
                  <w:rFonts w:ascii="Tahoma" w:hAnsi="Tahoma"/>
                  <w:sz w:val="22"/>
                  <w:lang w:val="ro-RO"/>
                </w:rPr>
                <w:t xml:space="preserve"> 00:00</w:t>
              </w:r>
              <w:r w:rsidRPr="0073333C">
                <w:rPr>
                  <w:rFonts w:ascii="Tahoma" w:hAnsi="Tahoma" w:cs="Tahoma"/>
                  <w:sz w:val="22"/>
                  <w:szCs w:val="22"/>
                  <w:lang w:val="ro-RO"/>
                </w:rPr>
                <w:t>-</w:t>
              </w:r>
              <w:r w:rsidRPr="00331869">
                <w:rPr>
                  <w:rFonts w:ascii="Tahoma" w:hAnsi="Tahoma"/>
                  <w:sz w:val="22"/>
                  <w:lang w:val="ro-RO"/>
                </w:rPr>
                <w:t>06:00 și 22:00</w:t>
              </w:r>
              <w:r w:rsidRPr="0073333C">
                <w:rPr>
                  <w:rFonts w:ascii="Tahoma" w:hAnsi="Tahoma" w:cs="Tahoma"/>
                  <w:sz w:val="22"/>
                  <w:szCs w:val="22"/>
                  <w:lang w:val="ro-RO"/>
                </w:rPr>
                <w:t>-</w:t>
              </w:r>
              <w:r w:rsidRPr="00331869">
                <w:rPr>
                  <w:rFonts w:ascii="Tahoma" w:hAnsi="Tahoma"/>
                  <w:sz w:val="22"/>
                  <w:lang w:val="ro-RO"/>
                </w:rPr>
                <w:t xml:space="preserve">24:00 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>CET și Sâmbătă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-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>Duminică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,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 xml:space="preserve"> 00:00</w:t>
              </w:r>
              <w:r w:rsidRPr="0073333C">
                <w:rPr>
                  <w:rFonts w:ascii="Tahoma" w:hAnsi="Tahoma" w:cs="Tahoma"/>
                  <w:noProof w:val="0"/>
                  <w:kern w:val="20"/>
                  <w:sz w:val="22"/>
                  <w:szCs w:val="22"/>
                  <w:lang w:val="ro-RO"/>
                </w:rPr>
                <w:t>-</w:t>
              </w:r>
              <w:r w:rsidRPr="00331869">
                <w:rPr>
                  <w:rFonts w:ascii="Tahoma" w:hAnsi="Tahoma"/>
                  <w:kern w:val="20"/>
                  <w:sz w:val="22"/>
                  <w:lang w:val="ro-RO"/>
                </w:rPr>
                <w:t>24:00 CET)</w:t>
              </w:r>
            </w:ins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470E" w14:textId="77777777" w:rsidR="007C3568" w:rsidRPr="0073333C" w:rsidRDefault="007C3568" w:rsidP="00D149E5">
            <w:pPr>
              <w:spacing w:after="120" w:line="276" w:lineRule="auto"/>
              <w:ind w:left="284"/>
              <w:jc w:val="center"/>
              <w:rPr>
                <w:ins w:id="123" w:author="Mihaela Tosu" w:date="2019-06-04T18:49:00Z"/>
                <w:rFonts w:ascii="Tahoma" w:hAnsi="Tahoma" w:cs="Tahoma"/>
                <w:noProof w:val="0"/>
                <w:kern w:val="20"/>
                <w:sz w:val="22"/>
                <w:szCs w:val="22"/>
                <w:lang w:val="ro-RO"/>
              </w:rPr>
            </w:pPr>
            <w:ins w:id="124" w:author="Mihaela Tosu" w:date="2019-06-04T18:49:00Z">
              <w:r w:rsidRPr="0073333C">
                <w:rPr>
                  <w:rFonts w:ascii="Tahoma" w:hAnsi="Tahoma" w:cs="Tahoma"/>
                  <w:kern w:val="20"/>
                  <w:sz w:val="22"/>
                  <w:szCs w:val="22"/>
                </w:rPr>
                <mc:AlternateContent>
                  <mc:Choice Requires="wps">
                    <w:drawing>
                      <wp:anchor distT="0" distB="0" distL="114300" distR="114300" simplePos="0" relativeHeight="251670528" behindDoc="0" locked="0" layoutInCell="1" allowOverlap="1" wp14:anchorId="13810EEC" wp14:editId="59262F60">
                        <wp:simplePos x="0" y="0"/>
                        <wp:positionH relativeFrom="column">
                          <wp:posOffset>73660</wp:posOffset>
                        </wp:positionH>
                        <wp:positionV relativeFrom="paragraph">
                          <wp:posOffset>128905</wp:posOffset>
                        </wp:positionV>
                        <wp:extent cx="228600" cy="228600"/>
                        <wp:effectExtent l="0" t="0" r="19050" b="19050"/>
                        <wp:wrapNone/>
                        <wp:docPr id="8" name="Rectangl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332CE55" id="Rectangle 8" o:spid="_x0000_s1026" style="position:absolute;margin-left:5.8pt;margin-top:10.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"/>
                    </w:pict>
                  </mc:Fallback>
                </mc:AlternateContent>
              </w:r>
            </w:ins>
          </w:p>
          <w:p w14:paraId="25BEDEF8" w14:textId="77777777" w:rsidR="007C3568" w:rsidRPr="00331869" w:rsidRDefault="007C3568" w:rsidP="00D149E5">
            <w:pPr>
              <w:spacing w:after="120" w:line="276" w:lineRule="auto"/>
              <w:ind w:left="284"/>
              <w:jc w:val="center"/>
              <w:rPr>
                <w:ins w:id="125" w:author="Mihaela Tosu" w:date="2019-06-04T18:49:00Z"/>
                <w:rFonts w:ascii="Tahoma" w:hAnsi="Tahoma"/>
                <w:kern w:val="20"/>
                <w:sz w:val="22"/>
              </w:rPr>
            </w:pPr>
          </w:p>
        </w:tc>
      </w:tr>
    </w:tbl>
    <w:p w14:paraId="1E4612EF" w14:textId="28F46632" w:rsidR="004A072B" w:rsidRDefault="007C3568" w:rsidP="002D4368">
      <w:pPr>
        <w:pStyle w:val="Body"/>
        <w:spacing w:before="120" w:after="120" w:line="240" w:lineRule="auto"/>
        <w:ind w:left="284"/>
        <w:rPr>
          <w:rFonts w:ascii="Tahoma" w:hAnsi="Tahoma" w:cs="Tahoma"/>
          <w:sz w:val="22"/>
          <w:szCs w:val="22"/>
          <w:lang w:val="ro-RO"/>
        </w:rPr>
      </w:pPr>
      <w:ins w:id="126" w:author="Mihaela Tosu" w:date="2019-06-04T18:49:00Z">
        <w:r>
          <w:rPr>
            <w:rFonts w:ascii="Tahoma" w:hAnsi="Tahoma" w:cs="Tahoma"/>
            <w:sz w:val="22"/>
            <w:szCs w:val="22"/>
            <w:lang w:val="ro-RO"/>
          </w:rPr>
          <w:t xml:space="preserve"> </w:t>
        </w:r>
      </w:ins>
      <w:r w:rsidR="006C618C">
        <w:rPr>
          <w:rFonts w:ascii="Tahoma" w:hAnsi="Tahoma" w:cs="Tahoma"/>
          <w:sz w:val="22"/>
          <w:szCs w:val="22"/>
          <w:lang w:val="ro-RO"/>
        </w:rPr>
        <w:t xml:space="preserve">( </w:t>
      </w:r>
      <w:r w:rsidR="006C618C" w:rsidRPr="003163C2">
        <w:rPr>
          <w:rFonts w:ascii="Tahoma" w:hAnsi="Tahoma" w:cs="Tahoma"/>
          <w:b/>
          <w:i/>
          <w:sz w:val="22"/>
          <w:szCs w:val="22"/>
          <w:lang w:val="ro-RO"/>
        </w:rPr>
        <w:t>*NOTĂ:</w:t>
      </w:r>
      <w:r w:rsidR="006C618C" w:rsidRPr="003163C2">
        <w:rPr>
          <w:rFonts w:ascii="Tahoma" w:hAnsi="Tahoma" w:cs="Tahoma"/>
          <w:i/>
          <w:sz w:val="22"/>
          <w:szCs w:val="22"/>
          <w:lang w:val="ro-RO"/>
        </w:rPr>
        <w:t xml:space="preserve"> În scopul prezent</w:t>
      </w:r>
      <w:r w:rsidR="00EC7ACB">
        <w:rPr>
          <w:rFonts w:ascii="Tahoma" w:hAnsi="Tahoma" w:cs="Tahoma"/>
          <w:i/>
          <w:sz w:val="22"/>
          <w:szCs w:val="22"/>
          <w:lang w:val="ro-RO"/>
        </w:rPr>
        <w:t xml:space="preserve">ului Contract </w:t>
      </w:r>
      <w:r w:rsidR="006C618C" w:rsidRPr="003163C2">
        <w:rPr>
          <w:rFonts w:ascii="Tahoma" w:hAnsi="Tahoma" w:cs="Tahoma"/>
          <w:i/>
          <w:sz w:val="22"/>
          <w:szCs w:val="22"/>
          <w:lang w:val="ro-RO"/>
        </w:rPr>
        <w:t>p</w:t>
      </w:r>
      <w:r w:rsidR="004A072B" w:rsidRPr="003163C2">
        <w:rPr>
          <w:rFonts w:ascii="Tahoma" w:hAnsi="Tahoma" w:cs="Tahoma"/>
          <w:i/>
          <w:sz w:val="22"/>
          <w:szCs w:val="22"/>
          <w:lang w:val="ro-RO"/>
        </w:rPr>
        <w:t>rofilurile zilnice de livrare în vederea ofertării</w:t>
      </w:r>
      <w:r w:rsidR="006C618C" w:rsidRPr="003163C2">
        <w:rPr>
          <w:rFonts w:ascii="Tahoma" w:hAnsi="Tahoma" w:cs="Tahoma"/>
          <w:i/>
          <w:sz w:val="22"/>
          <w:szCs w:val="22"/>
          <w:lang w:val="ro-RO"/>
        </w:rPr>
        <w:t xml:space="preserve"> ce fac obiectul Anexei 2</w:t>
      </w:r>
      <w:r w:rsidR="004A072B" w:rsidRPr="003163C2">
        <w:rPr>
          <w:rFonts w:ascii="Tahoma" w:hAnsi="Tahoma" w:cs="Tahoma"/>
          <w:i/>
          <w:sz w:val="22"/>
          <w:szCs w:val="22"/>
          <w:lang w:val="ro-RO"/>
        </w:rPr>
        <w:t xml:space="preserve"> p</w:t>
      </w:r>
      <w:r w:rsidR="006C618C" w:rsidRPr="003163C2">
        <w:rPr>
          <w:rFonts w:ascii="Tahoma" w:hAnsi="Tahoma" w:cs="Tahoma"/>
          <w:i/>
          <w:sz w:val="22"/>
          <w:szCs w:val="22"/>
          <w:lang w:val="ro-RO"/>
        </w:rPr>
        <w:t>ot</w:t>
      </w:r>
      <w:r w:rsidR="004A072B" w:rsidRPr="003163C2">
        <w:rPr>
          <w:rFonts w:ascii="Tahoma" w:hAnsi="Tahoma" w:cs="Tahoma"/>
          <w:i/>
          <w:sz w:val="22"/>
          <w:szCs w:val="22"/>
          <w:lang w:val="ro-RO"/>
        </w:rPr>
        <w:t xml:space="preserve"> fi modificate</w:t>
      </w:r>
      <w:r w:rsidR="00EF78EE" w:rsidRPr="003163C2">
        <w:rPr>
          <w:rFonts w:ascii="Tahoma" w:hAnsi="Tahoma" w:cs="Tahoma"/>
          <w:i/>
          <w:sz w:val="22"/>
          <w:szCs w:val="22"/>
          <w:lang w:val="ro-RO"/>
        </w:rPr>
        <w:t xml:space="preserve">, urmare a aplicării prevederilor </w:t>
      </w:r>
      <w:r w:rsidR="00993B36" w:rsidRPr="006C618C">
        <w:rPr>
          <w:rFonts w:ascii="Tahoma" w:hAnsi="Tahoma" w:cs="Tahoma"/>
          <w:i/>
          <w:sz w:val="22"/>
          <w:szCs w:val="22"/>
          <w:lang w:val="ro-RO"/>
        </w:rPr>
        <w:t>Procedur</w:t>
      </w:r>
      <w:r w:rsidR="00EF78EE" w:rsidRPr="006C618C">
        <w:rPr>
          <w:rFonts w:ascii="Tahoma" w:hAnsi="Tahoma" w:cs="Tahoma"/>
          <w:i/>
          <w:sz w:val="22"/>
          <w:szCs w:val="22"/>
          <w:lang w:val="ro-RO"/>
        </w:rPr>
        <w:t>ii</w:t>
      </w:r>
      <w:r w:rsidR="00993B36" w:rsidRPr="006C618C">
        <w:rPr>
          <w:rFonts w:ascii="Tahoma" w:hAnsi="Tahoma" w:cs="Tahoma"/>
          <w:i/>
          <w:sz w:val="22"/>
          <w:szCs w:val="22"/>
          <w:lang w:val="ro-RO"/>
        </w:rPr>
        <w:t xml:space="preserve"> privind stabilirea profilurilor de livrare aplicabile la tranzacționarea pe  piaţa centralizată a contractelor bilaterale de energie electrică conform căreia contractele sunt atribuite prin licitație extinsă, respectiv conform căreia contractele sunt atribuite prin negociere continuă</w:t>
      </w:r>
      <w:r w:rsidR="004A072B" w:rsidRPr="004A072B">
        <w:rPr>
          <w:rFonts w:ascii="Tahoma" w:hAnsi="Tahoma" w:cs="Tahoma"/>
          <w:sz w:val="22"/>
          <w:szCs w:val="22"/>
          <w:lang w:val="ro-RO"/>
        </w:rPr>
        <w:t>.</w:t>
      </w:r>
      <w:r w:rsidR="006C618C">
        <w:rPr>
          <w:rFonts w:ascii="Tahoma" w:hAnsi="Tahoma" w:cs="Tahoma"/>
          <w:sz w:val="22"/>
          <w:szCs w:val="22"/>
          <w:lang w:val="ro-RO"/>
        </w:rPr>
        <w:t>)</w:t>
      </w:r>
    </w:p>
    <w:p w14:paraId="32DF2E61" w14:textId="77777777" w:rsidR="004A072B" w:rsidRPr="0073110B" w:rsidRDefault="004A072B" w:rsidP="002D4368">
      <w:pPr>
        <w:pStyle w:val="Body"/>
        <w:spacing w:before="120" w:after="120" w:line="240" w:lineRule="auto"/>
        <w:ind w:left="284"/>
        <w:rPr>
          <w:rFonts w:ascii="Tahoma" w:hAnsi="Tahoma" w:cs="Tahoma"/>
          <w:sz w:val="22"/>
          <w:szCs w:val="22"/>
          <w:lang w:val="ro-RO"/>
        </w:rPr>
      </w:pPr>
    </w:p>
    <w:p w14:paraId="33B237F7" w14:textId="77777777" w:rsidR="00FC4B42" w:rsidRPr="00543C14" w:rsidRDefault="007401B5" w:rsidP="002D4368">
      <w:pPr>
        <w:tabs>
          <w:tab w:val="center" w:pos="709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>
        <w:rPr>
          <w:rFonts w:ascii="Tahoma" w:hAnsi="Tahoma" w:cs="Tahoma"/>
          <w:b/>
          <w:sz w:val="22"/>
          <w:szCs w:val="22"/>
          <w:lang w:val="ro-RO"/>
        </w:rPr>
        <w:t>2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.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755BC4" w:rsidRPr="00543C14">
        <w:rPr>
          <w:rFonts w:ascii="Tahoma" w:hAnsi="Tahoma" w:cs="Tahoma"/>
          <w:sz w:val="22"/>
          <w:szCs w:val="22"/>
          <w:lang w:val="ro-RO"/>
        </w:rPr>
        <w:t>P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>erioada de livrare a energiei electrice stabilit</w:t>
      </w:r>
      <w:r w:rsidR="0002523D" w:rsidRPr="00543C14">
        <w:rPr>
          <w:rFonts w:ascii="Tahoma" w:hAnsi="Tahoma" w:cs="Tahoma"/>
          <w:sz w:val="22"/>
          <w:szCs w:val="22"/>
          <w:lang w:val="ro-RO"/>
        </w:rPr>
        <w:t>ă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 xml:space="preserve"> la </w:t>
      </w:r>
      <w:r w:rsidR="00DB00F7" w:rsidRPr="00543C14">
        <w:rPr>
          <w:rFonts w:ascii="Tahoma" w:hAnsi="Tahoma" w:cs="Tahoma"/>
          <w:sz w:val="22"/>
          <w:szCs w:val="22"/>
          <w:lang w:val="ro-RO"/>
        </w:rPr>
        <w:t>pct.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>1 este</w:t>
      </w:r>
      <w:r w:rsidR="007C0C09" w:rsidRPr="00543C14">
        <w:rPr>
          <w:rFonts w:ascii="Tahoma" w:hAnsi="Tahoma" w:cs="Tahoma"/>
          <w:sz w:val="22"/>
          <w:szCs w:val="22"/>
          <w:lang w:val="ro-RO"/>
        </w:rPr>
        <w:t>:</w:t>
      </w:r>
    </w:p>
    <w:p w14:paraId="5719D99E" w14:textId="77777777" w:rsidR="00183458" w:rsidRPr="00543C14" w:rsidRDefault="00183458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15BE68E7" w14:textId="77777777" w:rsidR="00FC4B42" w:rsidRPr="00543C14" w:rsidRDefault="00674399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DB6F7B" w:rsidRPr="00543C14">
        <w:rPr>
          <w:rFonts w:ascii="Tahoma" w:hAnsi="Tahoma" w:cs="Tahoma"/>
          <w:sz w:val="22"/>
          <w:szCs w:val="22"/>
          <w:lang w:val="ro-RO"/>
        </w:rPr>
        <w:t xml:space="preserve"> ….</w:t>
      </w:r>
      <w:r w:rsidR="000E4C66" w:rsidRPr="00543C14">
        <w:rPr>
          <w:rFonts w:ascii="Tahoma" w:hAnsi="Tahoma" w:cs="Tahoma"/>
          <w:sz w:val="22"/>
          <w:szCs w:val="22"/>
          <w:lang w:val="ro-RO"/>
        </w:rPr>
        <w:t>Zi/Luna/An</w:t>
      </w:r>
      <w:r w:rsidR="00DB6F7B" w:rsidRPr="00543C14">
        <w:rPr>
          <w:rFonts w:ascii="Tahoma" w:hAnsi="Tahoma" w:cs="Tahoma"/>
          <w:sz w:val="22"/>
          <w:szCs w:val="22"/>
          <w:lang w:val="ro-RO"/>
        </w:rPr>
        <w:t>……</w:t>
      </w:r>
      <w:r w:rsidR="000E4C66" w:rsidRPr="00543C14">
        <w:rPr>
          <w:rFonts w:ascii="Tahoma" w:hAnsi="Tahoma" w:cs="Tahoma"/>
          <w:sz w:val="22"/>
          <w:szCs w:val="22"/>
          <w:lang w:val="ro-RO"/>
        </w:rPr>
        <w:t xml:space="preserve"> – </w:t>
      </w:r>
      <w:r w:rsidR="00DB6F7B" w:rsidRPr="00543C14">
        <w:rPr>
          <w:rFonts w:ascii="Tahoma" w:hAnsi="Tahoma" w:cs="Tahoma"/>
          <w:sz w:val="22"/>
          <w:szCs w:val="22"/>
          <w:lang w:val="ro-RO"/>
        </w:rPr>
        <w:t>……</w:t>
      </w:r>
      <w:r w:rsidR="00320736">
        <w:rPr>
          <w:rFonts w:ascii="Tahoma" w:hAnsi="Tahoma" w:cs="Tahoma"/>
          <w:sz w:val="22"/>
          <w:szCs w:val="22"/>
          <w:lang w:val="ro-RO"/>
        </w:rPr>
        <w:t>Z</w:t>
      </w:r>
      <w:r w:rsidR="000E4C66" w:rsidRPr="00543C14">
        <w:rPr>
          <w:rFonts w:ascii="Tahoma" w:hAnsi="Tahoma" w:cs="Tahoma"/>
          <w:sz w:val="22"/>
          <w:szCs w:val="22"/>
          <w:lang w:val="ro-RO"/>
        </w:rPr>
        <w:t>i/Luna/An</w:t>
      </w:r>
      <w:r w:rsidR="00DB6F7B" w:rsidRPr="00543C14">
        <w:rPr>
          <w:rFonts w:ascii="Tahoma" w:hAnsi="Tahoma" w:cs="Tahoma"/>
          <w:sz w:val="22"/>
          <w:szCs w:val="22"/>
          <w:lang w:val="ro-RO"/>
        </w:rPr>
        <w:t>……</w:t>
      </w:r>
    </w:p>
    <w:p w14:paraId="44CB2BFA" w14:textId="3C596D3A" w:rsidR="00FC4B42" w:rsidRDefault="00FC4B42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4DC01FB6" w14:textId="77777777" w:rsidR="00942CDF" w:rsidRDefault="00942CDF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444C50AA" w14:textId="77777777" w:rsidR="00FC4B42" w:rsidRPr="00543C14" w:rsidRDefault="00FC4B42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SEMNATARI:</w:t>
      </w:r>
    </w:p>
    <w:p w14:paraId="3EBF744E" w14:textId="77777777" w:rsidR="00FC4B42" w:rsidRPr="00543C14" w:rsidRDefault="00FC4B42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</w:p>
    <w:p w14:paraId="51DDB96A" w14:textId="77777777" w:rsidR="00FC4B42" w:rsidRPr="00543C14" w:rsidRDefault="00FC4B42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ab/>
        <w:t>Din partea V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Cump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r</w:t>
      </w:r>
      <w:r w:rsidR="006B7B48" w:rsidRPr="00543C14">
        <w:rPr>
          <w:rFonts w:ascii="Tahoma" w:hAnsi="Tahoma" w:cs="Tahoma"/>
          <w:b/>
          <w:sz w:val="22"/>
          <w:szCs w:val="22"/>
          <w:lang w:val="ro-RO" w:eastAsia="zh-CN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    </w:t>
      </w:r>
    </w:p>
    <w:p w14:paraId="421EF29F" w14:textId="5F20678C" w:rsidR="007554DB" w:rsidRDefault="00FC4B42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  <w:r w:rsidR="001E1D60">
        <w:rPr>
          <w:rFonts w:ascii="Tahoma" w:hAnsi="Tahoma" w:cs="Tahoma"/>
          <w:b/>
          <w:sz w:val="22"/>
          <w:szCs w:val="22"/>
          <w:lang w:val="ro-RO" w:eastAsia="zh-CN"/>
        </w:rPr>
        <w:t xml:space="preserve">      </w:t>
      </w:r>
      <w:r w:rsidR="001E1D60">
        <w:rPr>
          <w:rFonts w:ascii="Tahoma" w:hAnsi="Tahoma" w:cs="Tahoma"/>
          <w:sz w:val="22"/>
          <w:szCs w:val="22"/>
          <w:lang w:val="ro-RO"/>
        </w:rPr>
        <w:t xml:space="preserve">  </w:t>
      </w:r>
      <w:r w:rsidR="001E1D60" w:rsidRPr="00543C14">
        <w:rPr>
          <w:rFonts w:ascii="Tahoma" w:hAnsi="Tahoma" w:cs="Tahoma"/>
          <w:sz w:val="22"/>
          <w:szCs w:val="22"/>
          <w:lang w:val="ro-RO"/>
        </w:rPr>
        <w:t>…</w:t>
      </w:r>
      <w:r w:rsidR="001E1D60">
        <w:rPr>
          <w:rFonts w:ascii="Tahoma" w:hAnsi="Tahoma" w:cs="Tahoma"/>
          <w:sz w:val="22"/>
          <w:szCs w:val="22"/>
          <w:lang w:val="ro-RO"/>
        </w:rPr>
        <w:t>.............</w:t>
      </w:r>
      <w:r w:rsidR="001E1D60" w:rsidRPr="00543C14">
        <w:rPr>
          <w:rFonts w:ascii="Tahoma" w:hAnsi="Tahoma" w:cs="Tahoma"/>
          <w:sz w:val="22"/>
          <w:szCs w:val="22"/>
          <w:lang w:val="ro-RO"/>
        </w:rPr>
        <w:t>….</w:t>
      </w:r>
      <w:r w:rsidR="001E1D60">
        <w:rPr>
          <w:rFonts w:ascii="Tahoma" w:hAnsi="Tahoma" w:cs="Tahoma"/>
          <w:sz w:val="22"/>
          <w:szCs w:val="22"/>
          <w:lang w:val="ro-RO"/>
        </w:rPr>
        <w:t xml:space="preserve">                                                             </w:t>
      </w:r>
      <w:r w:rsidR="001E1D60" w:rsidRPr="00543C14">
        <w:rPr>
          <w:rFonts w:ascii="Tahoma" w:hAnsi="Tahoma" w:cs="Tahoma"/>
          <w:sz w:val="22"/>
          <w:szCs w:val="22"/>
          <w:lang w:val="ro-RO"/>
        </w:rPr>
        <w:t>…</w:t>
      </w:r>
      <w:r w:rsidR="001E1D60">
        <w:rPr>
          <w:rFonts w:ascii="Tahoma" w:hAnsi="Tahoma" w:cs="Tahoma"/>
          <w:sz w:val="22"/>
          <w:szCs w:val="22"/>
          <w:lang w:val="ro-RO"/>
        </w:rPr>
        <w:t>.............</w:t>
      </w:r>
      <w:r w:rsidR="001E1D60" w:rsidRPr="00543C14">
        <w:rPr>
          <w:rFonts w:ascii="Tahoma" w:hAnsi="Tahoma" w:cs="Tahoma"/>
          <w:sz w:val="22"/>
          <w:szCs w:val="22"/>
          <w:lang w:val="ro-RO"/>
        </w:rPr>
        <w:t>….</w:t>
      </w:r>
    </w:p>
    <w:p w14:paraId="79313ECC" w14:textId="71430940" w:rsidR="00A40E99" w:rsidRDefault="00A40E99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33C6C0E1" w14:textId="77777777" w:rsidR="00A40E99" w:rsidRPr="00543C14" w:rsidRDefault="00A40E99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</w:p>
    <w:p w14:paraId="3C7EEC66" w14:textId="78BC8FDC" w:rsidR="00FC4B42" w:rsidRPr="00543C14" w:rsidRDefault="00635BD9" w:rsidP="002D4368">
      <w:pPr>
        <w:pStyle w:val="Body"/>
        <w:spacing w:before="120" w:after="120" w:line="240" w:lineRule="auto"/>
        <w:ind w:left="284"/>
        <w:jc w:val="right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  <w:proofErr w:type="spellStart"/>
      <w:r w:rsidRPr="00635BD9">
        <w:rPr>
          <w:rFonts w:ascii="Tahoma" w:hAnsi="Tahoma" w:cs="Tahoma"/>
          <w:b/>
          <w:sz w:val="22"/>
          <w:szCs w:val="22"/>
        </w:rPr>
        <w:t>Anexa</w:t>
      </w:r>
      <w:proofErr w:type="spellEnd"/>
      <w:r w:rsidRPr="00635BD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3 la </w:t>
      </w:r>
      <w:proofErr w:type="spellStart"/>
      <w:r>
        <w:rPr>
          <w:rFonts w:ascii="Tahoma" w:hAnsi="Tahoma" w:cs="Tahoma"/>
          <w:b/>
          <w:sz w:val="22"/>
          <w:szCs w:val="22"/>
        </w:rPr>
        <w:t>contractul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........</w:t>
      </w:r>
    </w:p>
    <w:p w14:paraId="6C3FE7F5" w14:textId="77777777" w:rsidR="0000075A" w:rsidRPr="00543C14" w:rsidRDefault="0000075A" w:rsidP="002D4368">
      <w:pPr>
        <w:pStyle w:val="Body"/>
        <w:spacing w:before="120" w:after="120" w:line="240" w:lineRule="auto"/>
        <w:ind w:left="284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</w:p>
    <w:p w14:paraId="6AB29936" w14:textId="77777777" w:rsidR="0000075A" w:rsidRPr="00543C14" w:rsidRDefault="0000075A" w:rsidP="002D4368">
      <w:pPr>
        <w:pStyle w:val="Body"/>
        <w:spacing w:before="120" w:after="120" w:line="240" w:lineRule="auto"/>
        <w:ind w:left="284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</w:p>
    <w:p w14:paraId="60ACAC85" w14:textId="77777777" w:rsidR="0000075A" w:rsidRPr="00543C14" w:rsidRDefault="0000075A" w:rsidP="002D4368">
      <w:pPr>
        <w:pStyle w:val="Body"/>
        <w:spacing w:before="120" w:after="120" w:line="240" w:lineRule="auto"/>
        <w:ind w:left="284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</w:p>
    <w:p w14:paraId="5B63467A" w14:textId="77777777" w:rsidR="00FC4B42" w:rsidRPr="00543C14" w:rsidRDefault="00FC4B42" w:rsidP="002D4368">
      <w:pPr>
        <w:pStyle w:val="Body"/>
        <w:spacing w:before="120" w:after="120" w:line="240" w:lineRule="auto"/>
        <w:ind w:left="284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PRE</w:t>
      </w:r>
      <w:r w:rsidR="006B7B48" w:rsidRPr="00543C14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Ț</w:t>
      </w:r>
      <w:r w:rsidRPr="00543C14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UL DE CONTRACT</w:t>
      </w:r>
    </w:p>
    <w:p w14:paraId="0A93A033" w14:textId="77777777" w:rsidR="00FC4B42" w:rsidRPr="00543C14" w:rsidRDefault="00FC4B42" w:rsidP="002D4368">
      <w:pPr>
        <w:pStyle w:val="Body"/>
        <w:spacing w:before="120" w:after="120" w:line="240" w:lineRule="auto"/>
        <w:ind w:left="284"/>
        <w:rPr>
          <w:rFonts w:ascii="Tahoma" w:hAnsi="Tahoma" w:cs="Tahoma"/>
          <w:sz w:val="22"/>
          <w:szCs w:val="22"/>
          <w:lang w:val="ro-RO"/>
        </w:rPr>
      </w:pPr>
    </w:p>
    <w:p w14:paraId="5C756AE4" w14:textId="77777777" w:rsidR="000E4C66" w:rsidRPr="00543C14" w:rsidRDefault="000E4C66" w:rsidP="002D4368">
      <w:pPr>
        <w:pStyle w:val="Body"/>
        <w:spacing w:before="120" w:after="120" w:line="240" w:lineRule="auto"/>
        <w:ind w:left="284"/>
        <w:rPr>
          <w:rFonts w:ascii="Tahoma" w:hAnsi="Tahoma" w:cs="Tahoma"/>
          <w:sz w:val="22"/>
          <w:szCs w:val="22"/>
          <w:lang w:val="ro-RO"/>
        </w:rPr>
      </w:pPr>
    </w:p>
    <w:p w14:paraId="1F9286AB" w14:textId="77777777" w:rsidR="000E4C66" w:rsidRPr="00543C14" w:rsidRDefault="000E4C66" w:rsidP="002D4368">
      <w:pPr>
        <w:pStyle w:val="Body"/>
        <w:spacing w:before="120" w:after="120" w:line="240" w:lineRule="auto"/>
        <w:ind w:left="284"/>
        <w:rPr>
          <w:rFonts w:ascii="Tahoma" w:hAnsi="Tahoma" w:cs="Tahoma"/>
          <w:sz w:val="22"/>
          <w:szCs w:val="22"/>
          <w:lang w:val="ro-RO"/>
        </w:rPr>
      </w:pPr>
    </w:p>
    <w:p w14:paraId="53451FCB" w14:textId="77777777" w:rsidR="000E4C66" w:rsidRPr="00543C14" w:rsidRDefault="000E4C66" w:rsidP="002D4368">
      <w:pPr>
        <w:pStyle w:val="Body"/>
        <w:spacing w:before="120" w:after="120" w:line="240" w:lineRule="auto"/>
        <w:ind w:left="284"/>
        <w:rPr>
          <w:rFonts w:ascii="Tahoma" w:hAnsi="Tahoma" w:cs="Tahoma"/>
          <w:sz w:val="22"/>
          <w:szCs w:val="22"/>
          <w:lang w:val="ro-RO"/>
        </w:rPr>
      </w:pPr>
    </w:p>
    <w:p w14:paraId="1DE18823" w14:textId="77777777" w:rsidR="00FC4B42" w:rsidRPr="00543C14" w:rsidRDefault="007401B5" w:rsidP="002D4368">
      <w:pPr>
        <w:pStyle w:val="BodyText"/>
        <w:spacing w:before="120" w:after="120"/>
        <w:ind w:left="284" w:hanging="709"/>
        <w:jc w:val="left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Art. 1.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>Pre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>ul de contract</w:t>
      </w:r>
      <w:r w:rsidR="00513B66" w:rsidRPr="00543C14">
        <w:rPr>
          <w:rFonts w:ascii="Tahoma" w:hAnsi="Tahoma" w:cs="Tahoma"/>
          <w:sz w:val="22"/>
          <w:szCs w:val="22"/>
          <w:lang w:val="ro-RO"/>
        </w:rPr>
        <w:t xml:space="preserve"> (P</w:t>
      </w:r>
      <w:r w:rsidR="00513B66" w:rsidRPr="00543C14">
        <w:rPr>
          <w:rFonts w:ascii="Tahoma" w:hAnsi="Tahoma" w:cs="Tahoma"/>
          <w:sz w:val="22"/>
          <w:szCs w:val="22"/>
          <w:vertAlign w:val="subscript"/>
          <w:lang w:val="ro-RO"/>
        </w:rPr>
        <w:t>LE</w:t>
      </w:r>
      <w:r w:rsidR="00513B66" w:rsidRPr="00543C14">
        <w:rPr>
          <w:rFonts w:ascii="Tahoma" w:hAnsi="Tahoma" w:cs="Tahoma"/>
          <w:sz w:val="22"/>
          <w:szCs w:val="22"/>
          <w:lang w:val="ro-RO"/>
        </w:rPr>
        <w:t>)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 xml:space="preserve"> pentru fiecare or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 xml:space="preserve"> este </w:t>
      </w:r>
      <w:r w:rsidR="005C13E7" w:rsidRPr="00543C14">
        <w:rPr>
          <w:rFonts w:ascii="Tahoma" w:hAnsi="Tahoma" w:cs="Tahoma"/>
          <w:sz w:val="22"/>
          <w:szCs w:val="22"/>
          <w:lang w:val="ro-RO"/>
        </w:rPr>
        <w:t>......</w:t>
      </w:r>
      <w:r w:rsidR="000E4C66" w:rsidRPr="00543C14">
        <w:rPr>
          <w:rFonts w:ascii="Tahoma" w:hAnsi="Tahoma" w:cs="Tahoma"/>
          <w:sz w:val="22"/>
          <w:szCs w:val="22"/>
          <w:lang w:val="ro-RO"/>
        </w:rPr>
        <w:t>...</w:t>
      </w:r>
      <w:r w:rsidR="005C13E7" w:rsidRPr="00543C14">
        <w:rPr>
          <w:rFonts w:ascii="Tahoma" w:hAnsi="Tahoma" w:cs="Tahoma"/>
          <w:sz w:val="22"/>
          <w:szCs w:val="22"/>
          <w:lang w:val="ro-RO"/>
        </w:rPr>
        <w:t>..</w:t>
      </w:r>
      <w:r w:rsidR="007D29AA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>lei/MWh.</w:t>
      </w:r>
    </w:p>
    <w:p w14:paraId="703074F0" w14:textId="77777777" w:rsidR="00FC4B42" w:rsidRPr="00543C14" w:rsidRDefault="007401B5" w:rsidP="002D4368">
      <w:pPr>
        <w:pStyle w:val="BodyText"/>
        <w:spacing w:before="120" w:after="120"/>
        <w:ind w:left="284" w:hanging="709"/>
        <w:jc w:val="both"/>
        <w:rPr>
          <w:rFonts w:ascii="Tahoma" w:hAnsi="Tahoma" w:cs="Tahoma"/>
          <w:color w:val="FF0000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>
        <w:rPr>
          <w:rFonts w:ascii="Tahoma" w:hAnsi="Tahoma" w:cs="Tahoma"/>
          <w:b/>
          <w:sz w:val="22"/>
          <w:szCs w:val="22"/>
          <w:lang w:val="ro-RO"/>
        </w:rPr>
        <w:t>2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.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2B6BBF" w:rsidRPr="00543C14">
        <w:rPr>
          <w:rFonts w:ascii="Tahoma" w:hAnsi="Tahoma" w:cs="Tahoma"/>
          <w:sz w:val="22"/>
          <w:szCs w:val="22"/>
          <w:lang w:val="ro-RO"/>
        </w:rPr>
        <w:t>T</w:t>
      </w:r>
      <w:r w:rsidR="00302716" w:rsidRPr="00543C14">
        <w:rPr>
          <w:rFonts w:ascii="Tahoma" w:hAnsi="Tahoma" w:cs="Tahoma"/>
          <w:sz w:val="22"/>
          <w:szCs w:val="22"/>
          <w:lang w:val="ro-RO"/>
        </w:rPr>
        <w:t xml:space="preserve">ariful zonal </w:t>
      </w:r>
      <w:r w:rsidR="00253FB3" w:rsidRPr="00543C14">
        <w:rPr>
          <w:rFonts w:ascii="Tahoma" w:hAnsi="Tahoma" w:cs="Tahoma"/>
          <w:sz w:val="22"/>
          <w:szCs w:val="22"/>
          <w:lang w:val="ro-RO"/>
        </w:rPr>
        <w:t xml:space="preserve">aferent serviciului </w:t>
      </w:r>
      <w:r w:rsidR="00302716" w:rsidRPr="00543C14">
        <w:rPr>
          <w:rFonts w:ascii="Tahoma" w:hAnsi="Tahoma" w:cs="Tahoma"/>
          <w:sz w:val="22"/>
          <w:szCs w:val="22"/>
          <w:lang w:val="ro-RO"/>
        </w:rPr>
        <w:t xml:space="preserve">de transport pentru introducerea energiei 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î</w:t>
      </w:r>
      <w:r w:rsidR="00302716" w:rsidRPr="00543C14">
        <w:rPr>
          <w:rFonts w:ascii="Tahoma" w:hAnsi="Tahoma" w:cs="Tahoma"/>
          <w:sz w:val="22"/>
          <w:szCs w:val="22"/>
          <w:lang w:val="ro-RO"/>
        </w:rPr>
        <w:t>n 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302716" w:rsidRPr="00543C14">
        <w:rPr>
          <w:rFonts w:ascii="Tahoma" w:hAnsi="Tahoma" w:cs="Tahoma"/>
          <w:sz w:val="22"/>
          <w:szCs w:val="22"/>
          <w:lang w:val="ro-RO"/>
        </w:rPr>
        <w:t>ea la data semn</w:t>
      </w:r>
      <w:r w:rsidR="0002523D" w:rsidRPr="00543C14">
        <w:rPr>
          <w:rFonts w:ascii="Tahoma" w:hAnsi="Tahoma" w:cs="Tahoma"/>
          <w:sz w:val="22"/>
          <w:szCs w:val="22"/>
          <w:lang w:val="ro-RO"/>
        </w:rPr>
        <w:t>ă</w:t>
      </w:r>
      <w:r w:rsidR="00302716" w:rsidRPr="00543C14">
        <w:rPr>
          <w:rFonts w:ascii="Tahoma" w:hAnsi="Tahoma" w:cs="Tahoma"/>
          <w:sz w:val="22"/>
          <w:szCs w:val="22"/>
          <w:lang w:val="ro-RO"/>
        </w:rPr>
        <w:t xml:space="preserve">rii </w:t>
      </w:r>
      <w:r w:rsidR="005145F1" w:rsidRPr="00543C14">
        <w:rPr>
          <w:rFonts w:ascii="Tahoma" w:hAnsi="Tahoma" w:cs="Tahoma"/>
          <w:sz w:val="22"/>
          <w:szCs w:val="22"/>
          <w:lang w:val="ro-RO"/>
        </w:rPr>
        <w:t xml:space="preserve">prezentului </w:t>
      </w:r>
      <w:r w:rsidR="00302716" w:rsidRPr="00543C14">
        <w:rPr>
          <w:rFonts w:ascii="Tahoma" w:hAnsi="Tahoma" w:cs="Tahoma"/>
          <w:sz w:val="22"/>
          <w:szCs w:val="22"/>
          <w:lang w:val="ro-RO"/>
        </w:rPr>
        <w:t xml:space="preserve">contract este </w:t>
      </w:r>
      <w:r w:rsidR="004F66E1" w:rsidRPr="00543C14">
        <w:rPr>
          <w:rFonts w:ascii="Tahoma" w:hAnsi="Tahoma" w:cs="Tahoma"/>
          <w:sz w:val="22"/>
          <w:szCs w:val="22"/>
          <w:lang w:val="ro-RO"/>
        </w:rPr>
        <w:t>cel prev</w:t>
      </w:r>
      <w:r w:rsidR="006B7B48" w:rsidRPr="00543C14">
        <w:rPr>
          <w:rFonts w:ascii="Tahoma" w:hAnsi="Tahoma" w:cs="Tahoma"/>
          <w:sz w:val="22"/>
          <w:szCs w:val="22"/>
          <w:lang w:val="ro-RO"/>
        </w:rPr>
        <w:t>ă</w:t>
      </w:r>
      <w:r w:rsidR="004F66E1" w:rsidRPr="00543C14">
        <w:rPr>
          <w:rFonts w:ascii="Tahoma" w:hAnsi="Tahoma" w:cs="Tahoma"/>
          <w:sz w:val="22"/>
          <w:szCs w:val="22"/>
          <w:lang w:val="ro-RO"/>
        </w:rPr>
        <w:t xml:space="preserve">zut </w:t>
      </w:r>
      <w:r w:rsidR="0002523D" w:rsidRPr="00543C14">
        <w:rPr>
          <w:rFonts w:ascii="Tahoma" w:hAnsi="Tahoma" w:cs="Tahoma"/>
          <w:sz w:val="22"/>
          <w:szCs w:val="22"/>
          <w:lang w:val="ro-RO"/>
        </w:rPr>
        <w:t>î</w:t>
      </w:r>
      <w:r w:rsidR="004F66E1" w:rsidRPr="00543C14">
        <w:rPr>
          <w:rFonts w:ascii="Tahoma" w:hAnsi="Tahoma" w:cs="Tahoma"/>
          <w:sz w:val="22"/>
          <w:szCs w:val="22"/>
          <w:lang w:val="ro-RO"/>
        </w:rPr>
        <w:t xml:space="preserve">n Ordinul </w:t>
      </w:r>
      <w:r w:rsidR="005145F1" w:rsidRPr="00543C14">
        <w:rPr>
          <w:rFonts w:ascii="Tahoma" w:hAnsi="Tahoma" w:cs="Tahoma"/>
          <w:sz w:val="22"/>
          <w:szCs w:val="22"/>
          <w:lang w:val="ro-RO"/>
        </w:rPr>
        <w:t xml:space="preserve">preşedintelui </w:t>
      </w:r>
      <w:r w:rsidR="004F66E1" w:rsidRPr="00543C14">
        <w:rPr>
          <w:rFonts w:ascii="Tahoma" w:hAnsi="Tahoma" w:cs="Tahoma"/>
          <w:sz w:val="22"/>
          <w:szCs w:val="22"/>
          <w:lang w:val="ro-RO"/>
        </w:rPr>
        <w:t xml:space="preserve">ANRE </w:t>
      </w:r>
      <w:r w:rsidR="005D52F5">
        <w:rPr>
          <w:rFonts w:ascii="Tahoma" w:hAnsi="Tahoma" w:cs="Tahoma"/>
          <w:sz w:val="22"/>
          <w:szCs w:val="22"/>
          <w:lang w:val="ro-RO"/>
        </w:rPr>
        <w:t xml:space="preserve">în vigoare </w:t>
      </w:r>
      <w:r w:rsidR="00CB429C" w:rsidRPr="00D57B3C">
        <w:rPr>
          <w:rFonts w:ascii="Tahoma" w:hAnsi="Tahoma" w:cs="Tahoma"/>
          <w:sz w:val="22"/>
          <w:szCs w:val="22"/>
          <w:lang w:val="ro-RO"/>
        </w:rPr>
        <w:t>la data semnării contractului</w:t>
      </w:r>
      <w:r w:rsidR="00D57B3C">
        <w:rPr>
          <w:rFonts w:ascii="Tahoma" w:hAnsi="Tahoma" w:cs="Tahoma"/>
          <w:sz w:val="22"/>
          <w:szCs w:val="22"/>
          <w:lang w:val="ro-RO"/>
        </w:rPr>
        <w:t>.</w:t>
      </w:r>
    </w:p>
    <w:p w14:paraId="0E030D4F" w14:textId="029785CC" w:rsidR="00FC4B42" w:rsidRDefault="007401B5" w:rsidP="002D4368">
      <w:pPr>
        <w:pStyle w:val="BodyText"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 w:hanging="709"/>
        <w:jc w:val="both"/>
        <w:rPr>
          <w:ins w:id="127" w:author="Rodica Popa" w:date="2019-06-04T13:35:00Z"/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5F2DCC">
        <w:rPr>
          <w:rFonts w:ascii="Tahoma" w:hAnsi="Tahoma" w:cs="Tahoma"/>
          <w:b/>
          <w:sz w:val="22"/>
          <w:szCs w:val="22"/>
          <w:lang w:val="ro-RO"/>
        </w:rPr>
        <w:t>3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.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>Pre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ţ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>ul de contract nu include TVA</w:t>
      </w:r>
      <w:r w:rsidR="0069623F" w:rsidRPr="00543C14">
        <w:rPr>
          <w:rFonts w:ascii="Tahoma" w:hAnsi="Tahoma" w:cs="Tahoma"/>
          <w:sz w:val="22"/>
          <w:szCs w:val="22"/>
          <w:lang w:val="ro-RO"/>
        </w:rPr>
        <w:t>.</w:t>
      </w:r>
      <w:r w:rsidR="00FC4B42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66781BA9" w14:textId="780BAC58" w:rsidR="00DD5B38" w:rsidRPr="00DD5B38" w:rsidRDefault="00DD5B38" w:rsidP="00DD5B38">
      <w:pPr>
        <w:pStyle w:val="BodyText"/>
        <w:spacing w:before="120" w:after="120"/>
        <w:ind w:left="284" w:hanging="709"/>
        <w:jc w:val="both"/>
        <w:rPr>
          <w:ins w:id="128" w:author="Rodica Popa" w:date="2019-06-04T13:35:00Z"/>
          <w:rFonts w:ascii="Tahoma" w:hAnsi="Tahoma" w:cs="Tahoma"/>
          <w:b/>
          <w:sz w:val="22"/>
          <w:szCs w:val="22"/>
          <w:lang w:val="ro-RO"/>
        </w:rPr>
      </w:pPr>
      <w:ins w:id="129" w:author="Rodica Popa" w:date="2019-06-04T13:35:00Z">
        <w:r w:rsidRPr="00DD5B38">
          <w:rPr>
            <w:rFonts w:ascii="Tahoma" w:hAnsi="Tahoma" w:cs="Tahoma"/>
            <w:b/>
            <w:sz w:val="22"/>
            <w:szCs w:val="22"/>
            <w:lang w:val="ro-RO"/>
          </w:rPr>
          <w:t>Art. 4</w:t>
        </w:r>
        <w:r>
          <w:rPr>
            <w:rFonts w:ascii="Tahoma" w:hAnsi="Tahoma" w:cs="Tahoma"/>
            <w:b/>
            <w:sz w:val="22"/>
            <w:szCs w:val="22"/>
            <w:lang w:val="ro-RO"/>
          </w:rPr>
          <w:t xml:space="preserve">. </w:t>
        </w:r>
        <w:r w:rsidRPr="00DD5B38">
          <w:rPr>
            <w:rFonts w:ascii="Tahoma" w:hAnsi="Tahoma" w:cs="Tahoma"/>
            <w:bCs/>
            <w:sz w:val="22"/>
            <w:szCs w:val="22"/>
            <w:lang w:val="ro-RO"/>
          </w:rPr>
          <w:t>Prețul de contract se va modifica prin act adițional, ca urmare a modificării de către ANRE a tarifului zonal aferent serviciului de transport pentru introducerea energiei în reţea.</w:t>
        </w:r>
      </w:ins>
    </w:p>
    <w:p w14:paraId="09F4958A" w14:textId="77777777" w:rsidR="00DD5B38" w:rsidRPr="00543C14" w:rsidRDefault="00DD5B38" w:rsidP="002D4368">
      <w:pPr>
        <w:pStyle w:val="BodyText"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 w:hanging="709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14:paraId="26223564" w14:textId="77777777" w:rsidR="0000075A" w:rsidRPr="00543C14" w:rsidRDefault="0000075A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0966FED2" w14:textId="77777777" w:rsidR="0000075A" w:rsidRDefault="0000075A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4F4A6853" w14:textId="77777777" w:rsidR="001E1D60" w:rsidRDefault="001E1D60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7BD9758A" w14:textId="77777777" w:rsidR="001E1D60" w:rsidRDefault="001E1D60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607F1AF4" w14:textId="77777777" w:rsidR="001E1D60" w:rsidRPr="00543C14" w:rsidRDefault="001E1D60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0739EB2B" w14:textId="77777777" w:rsidR="0000075A" w:rsidRPr="00543C14" w:rsidRDefault="0000075A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53FF9302" w14:textId="77777777" w:rsidR="00FC4B42" w:rsidRPr="00543C14" w:rsidRDefault="00FC4B42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SEMNATARI:</w:t>
      </w:r>
    </w:p>
    <w:p w14:paraId="0EB78B05" w14:textId="77777777" w:rsidR="00FC4B42" w:rsidRPr="00543C14" w:rsidRDefault="00FC4B42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</w:p>
    <w:p w14:paraId="325D09BF" w14:textId="77777777" w:rsidR="00FC4B42" w:rsidRPr="00543C14" w:rsidRDefault="00FC4B42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ab/>
        <w:t>Din partea V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Cump</w:t>
      </w:r>
      <w:r w:rsidR="006B7B48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r</w:t>
      </w:r>
      <w:r w:rsidR="006B7B48" w:rsidRPr="00543C14">
        <w:rPr>
          <w:rFonts w:ascii="Tahoma" w:hAnsi="Tahoma" w:cs="Tahoma"/>
          <w:b/>
          <w:sz w:val="22"/>
          <w:szCs w:val="22"/>
          <w:lang w:val="ro-RO" w:eastAsia="zh-CN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</w:r>
    </w:p>
    <w:p w14:paraId="364BB071" w14:textId="77777777" w:rsidR="001E1D60" w:rsidRPr="00543C14" w:rsidRDefault="00FC4B42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  <w:r w:rsidRPr="00543C14">
        <w:rPr>
          <w:rFonts w:ascii="Tahoma" w:hAnsi="Tahoma" w:cs="Tahoma"/>
          <w:sz w:val="22"/>
          <w:szCs w:val="22"/>
          <w:lang w:val="ro-RO"/>
        </w:rPr>
        <w:tab/>
      </w: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1E1D60" w:rsidRPr="00543C14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  <w:r w:rsidR="001E1D60">
        <w:rPr>
          <w:rFonts w:ascii="Tahoma" w:hAnsi="Tahoma" w:cs="Tahoma"/>
          <w:b/>
          <w:sz w:val="22"/>
          <w:szCs w:val="22"/>
          <w:lang w:val="ro-RO" w:eastAsia="zh-CN"/>
        </w:rPr>
        <w:t xml:space="preserve">      </w:t>
      </w:r>
      <w:r w:rsidR="001E1D60">
        <w:rPr>
          <w:rFonts w:ascii="Tahoma" w:hAnsi="Tahoma" w:cs="Tahoma"/>
          <w:sz w:val="22"/>
          <w:szCs w:val="22"/>
          <w:lang w:val="ro-RO"/>
        </w:rPr>
        <w:t xml:space="preserve">  </w:t>
      </w:r>
      <w:r w:rsidR="001E1D60" w:rsidRPr="00543C14">
        <w:rPr>
          <w:rFonts w:ascii="Tahoma" w:hAnsi="Tahoma" w:cs="Tahoma"/>
          <w:sz w:val="22"/>
          <w:szCs w:val="22"/>
          <w:lang w:val="ro-RO"/>
        </w:rPr>
        <w:t>…</w:t>
      </w:r>
      <w:r w:rsidR="001E1D60">
        <w:rPr>
          <w:rFonts w:ascii="Tahoma" w:hAnsi="Tahoma" w:cs="Tahoma"/>
          <w:sz w:val="22"/>
          <w:szCs w:val="22"/>
          <w:lang w:val="ro-RO"/>
        </w:rPr>
        <w:t>.............</w:t>
      </w:r>
      <w:r w:rsidR="001E1D60" w:rsidRPr="00543C14">
        <w:rPr>
          <w:rFonts w:ascii="Tahoma" w:hAnsi="Tahoma" w:cs="Tahoma"/>
          <w:sz w:val="22"/>
          <w:szCs w:val="22"/>
          <w:lang w:val="ro-RO"/>
        </w:rPr>
        <w:t>….</w:t>
      </w:r>
      <w:r w:rsidR="001E1D60">
        <w:rPr>
          <w:rFonts w:ascii="Tahoma" w:hAnsi="Tahoma" w:cs="Tahoma"/>
          <w:sz w:val="22"/>
          <w:szCs w:val="22"/>
          <w:lang w:val="ro-RO"/>
        </w:rPr>
        <w:t xml:space="preserve">                                                             </w:t>
      </w:r>
      <w:r w:rsidR="001E1D60" w:rsidRPr="00543C14">
        <w:rPr>
          <w:rFonts w:ascii="Tahoma" w:hAnsi="Tahoma" w:cs="Tahoma"/>
          <w:sz w:val="22"/>
          <w:szCs w:val="22"/>
          <w:lang w:val="ro-RO"/>
        </w:rPr>
        <w:t>…</w:t>
      </w:r>
      <w:r w:rsidR="001E1D60">
        <w:rPr>
          <w:rFonts w:ascii="Tahoma" w:hAnsi="Tahoma" w:cs="Tahoma"/>
          <w:sz w:val="22"/>
          <w:szCs w:val="22"/>
          <w:lang w:val="ro-RO"/>
        </w:rPr>
        <w:t>.............</w:t>
      </w:r>
      <w:r w:rsidR="001E1D60" w:rsidRPr="00543C14">
        <w:rPr>
          <w:rFonts w:ascii="Tahoma" w:hAnsi="Tahoma" w:cs="Tahoma"/>
          <w:sz w:val="22"/>
          <w:szCs w:val="22"/>
          <w:lang w:val="ro-RO"/>
        </w:rPr>
        <w:t>….</w:t>
      </w:r>
    </w:p>
    <w:p w14:paraId="10BCA08B" w14:textId="77777777" w:rsidR="00FC4B42" w:rsidRPr="00543C14" w:rsidRDefault="00FC4B42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                               </w:t>
      </w:r>
    </w:p>
    <w:p w14:paraId="2F679E88" w14:textId="77777777" w:rsidR="00FC4B42" w:rsidRPr="00543C14" w:rsidRDefault="00FC4B42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</w:p>
    <w:p w14:paraId="7E592627" w14:textId="77777777" w:rsidR="002413A4" w:rsidRPr="00543C14" w:rsidRDefault="002413A4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</w:p>
    <w:p w14:paraId="3D1991EA" w14:textId="77777777" w:rsidR="002413A4" w:rsidRPr="00543C14" w:rsidRDefault="002413A4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</w:p>
    <w:p w14:paraId="18FF9FA4" w14:textId="77777777" w:rsidR="002413A4" w:rsidRPr="00543C14" w:rsidRDefault="002413A4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</w:p>
    <w:p w14:paraId="219C240E" w14:textId="77777777" w:rsidR="002413A4" w:rsidRPr="00543C14" w:rsidRDefault="002413A4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</w:p>
    <w:p w14:paraId="7E1FFFE1" w14:textId="77777777" w:rsidR="00413D7D" w:rsidRPr="00543C14" w:rsidRDefault="00413D7D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</w:p>
    <w:p w14:paraId="2CA84FED" w14:textId="77777777" w:rsidR="00413D7D" w:rsidRPr="00543C14" w:rsidRDefault="00413D7D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</w:p>
    <w:p w14:paraId="500F143C" w14:textId="77777777" w:rsidR="00413D7D" w:rsidRPr="00543C14" w:rsidRDefault="00413D7D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</w:p>
    <w:p w14:paraId="6D88132B" w14:textId="77777777" w:rsidR="0070526B" w:rsidRPr="00543C14" w:rsidRDefault="0070526B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</w:p>
    <w:p w14:paraId="74A399EF" w14:textId="77777777" w:rsidR="00942CDF" w:rsidRDefault="00D57B3C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br w:type="page"/>
      </w:r>
    </w:p>
    <w:p w14:paraId="3F154242" w14:textId="77777777" w:rsidR="00942CDF" w:rsidRDefault="00942CDF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</w:p>
    <w:p w14:paraId="4846D15A" w14:textId="77777777" w:rsidR="00942CDF" w:rsidRDefault="00942CDF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b/>
          <w:sz w:val="22"/>
          <w:szCs w:val="22"/>
        </w:rPr>
      </w:pPr>
    </w:p>
    <w:p w14:paraId="18543C81" w14:textId="2D9BACF4" w:rsidR="00684F5E" w:rsidRPr="00543C14" w:rsidRDefault="00D57B3C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b/>
          <w:sz w:val="22"/>
          <w:szCs w:val="22"/>
        </w:rPr>
        <w:t xml:space="preserve">Anexa </w:t>
      </w:r>
      <w:r>
        <w:rPr>
          <w:rFonts w:ascii="Tahoma" w:hAnsi="Tahoma" w:cs="Tahoma"/>
          <w:b/>
          <w:sz w:val="22"/>
          <w:szCs w:val="22"/>
        </w:rPr>
        <w:t>4 la contractul ........</w:t>
      </w:r>
    </w:p>
    <w:p w14:paraId="72A1D948" w14:textId="77777777" w:rsidR="00684F5E" w:rsidRPr="00543C14" w:rsidRDefault="00684F5E" w:rsidP="002D4368">
      <w:pPr>
        <w:pStyle w:val="Body"/>
        <w:spacing w:before="120" w:after="120" w:line="240" w:lineRule="auto"/>
        <w:ind w:left="284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</w:p>
    <w:p w14:paraId="5EB8CCF7" w14:textId="77777777" w:rsidR="0000075A" w:rsidRPr="00543C14" w:rsidRDefault="0000075A" w:rsidP="002D4368">
      <w:pPr>
        <w:pStyle w:val="Body"/>
        <w:spacing w:before="120" w:after="120" w:line="240" w:lineRule="auto"/>
        <w:ind w:left="284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</w:p>
    <w:p w14:paraId="729C06AE" w14:textId="77777777" w:rsidR="00684F5E" w:rsidRPr="00543C14" w:rsidRDefault="00302716" w:rsidP="002D4368">
      <w:pPr>
        <w:pStyle w:val="Body"/>
        <w:spacing w:before="120" w:after="120" w:line="240" w:lineRule="auto"/>
        <w:ind w:left="284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  <w:r w:rsidRPr="00543C14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DATELE REFERITOARE LA PARTEA RESPONSABIL</w:t>
      </w:r>
      <w:r w:rsidR="006B7B48" w:rsidRPr="00543C14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Ă</w:t>
      </w:r>
      <w:r w:rsidRPr="00543C14">
        <w:rPr>
          <w:rFonts w:ascii="Tahoma" w:eastAsia="SimSun" w:hAnsi="Tahoma" w:cs="Tahoma"/>
          <w:b/>
          <w:kern w:val="0"/>
          <w:sz w:val="22"/>
          <w:szCs w:val="22"/>
          <w:lang w:val="ro-RO"/>
        </w:rPr>
        <w:t xml:space="preserve"> CU ECHILIBRAREA (PRE)</w:t>
      </w:r>
    </w:p>
    <w:p w14:paraId="66B93114" w14:textId="77777777" w:rsidR="00684F5E" w:rsidRPr="00543C14" w:rsidRDefault="00684F5E" w:rsidP="002D4368">
      <w:pPr>
        <w:pStyle w:val="Body"/>
        <w:spacing w:before="120" w:after="120" w:line="240" w:lineRule="auto"/>
        <w:ind w:left="284"/>
        <w:rPr>
          <w:rFonts w:ascii="Tahoma" w:eastAsia="SimSun" w:hAnsi="Tahoma" w:cs="Tahoma"/>
          <w:kern w:val="0"/>
          <w:sz w:val="22"/>
          <w:szCs w:val="22"/>
          <w:lang w:val="ro-RO"/>
        </w:rPr>
      </w:pPr>
    </w:p>
    <w:p w14:paraId="699CAD72" w14:textId="77777777" w:rsidR="0000075A" w:rsidRPr="00543C14" w:rsidRDefault="0000075A" w:rsidP="002D4368">
      <w:pPr>
        <w:pStyle w:val="Body"/>
        <w:spacing w:before="120" w:after="120" w:line="240" w:lineRule="auto"/>
        <w:ind w:left="284"/>
        <w:rPr>
          <w:rFonts w:ascii="Tahoma" w:eastAsia="SimSun" w:hAnsi="Tahoma" w:cs="Tahoma"/>
          <w:kern w:val="0"/>
          <w:sz w:val="22"/>
          <w:szCs w:val="22"/>
          <w:lang w:val="ro-RO"/>
        </w:rPr>
      </w:pPr>
    </w:p>
    <w:p w14:paraId="3AB6DECF" w14:textId="77777777" w:rsidR="0000075A" w:rsidRPr="00543C14" w:rsidRDefault="0000075A" w:rsidP="002D4368">
      <w:pPr>
        <w:pStyle w:val="Body"/>
        <w:spacing w:before="120" w:after="120" w:line="240" w:lineRule="auto"/>
        <w:ind w:left="284"/>
        <w:rPr>
          <w:rFonts w:ascii="Tahoma" w:eastAsia="SimSun" w:hAnsi="Tahoma" w:cs="Tahoma"/>
          <w:kern w:val="0"/>
          <w:sz w:val="22"/>
          <w:szCs w:val="22"/>
          <w:lang w:val="ro-RO"/>
        </w:rPr>
      </w:pPr>
    </w:p>
    <w:p w14:paraId="148E705C" w14:textId="77777777" w:rsidR="00684F5E" w:rsidRPr="00543C14" w:rsidRDefault="00684F5E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Pentru V</w:t>
      </w:r>
      <w:r w:rsidR="0002523D" w:rsidRPr="00543C14">
        <w:rPr>
          <w:rFonts w:ascii="Tahoma" w:hAnsi="Tahoma" w:cs="Tahoma"/>
          <w:b/>
          <w:sz w:val="22"/>
          <w:szCs w:val="22"/>
          <w:lang w:val="ro-RO"/>
        </w:rPr>
        <w:t>â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nz</w:t>
      </w:r>
      <w:r w:rsidR="0002523D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tor:</w:t>
      </w:r>
    </w:p>
    <w:p w14:paraId="37794600" w14:textId="77777777" w:rsidR="0000075A" w:rsidRPr="00543C14" w:rsidRDefault="0000075A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427F39E7" w14:textId="77777777" w:rsidR="00684F5E" w:rsidRPr="00543C14" w:rsidRDefault="00684F5E" w:rsidP="002D4368">
      <w:pPr>
        <w:numPr>
          <w:ilvl w:val="0"/>
          <w:numId w:val="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denumirea PRE</w:t>
      </w:r>
      <w:r w:rsidR="0000075A" w:rsidRPr="00543C14">
        <w:rPr>
          <w:rFonts w:ascii="Tahoma" w:hAnsi="Tahoma" w:cs="Tahoma"/>
          <w:sz w:val="22"/>
          <w:szCs w:val="22"/>
          <w:lang w:val="ro-RO"/>
        </w:rPr>
        <w:t>:</w:t>
      </w:r>
    </w:p>
    <w:p w14:paraId="25DD2CD5" w14:textId="77777777" w:rsidR="00684F5E" w:rsidRPr="00543C14" w:rsidRDefault="0000075A" w:rsidP="002D4368">
      <w:pPr>
        <w:numPr>
          <w:ilvl w:val="0"/>
          <w:numId w:val="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codul PRE:</w:t>
      </w:r>
    </w:p>
    <w:p w14:paraId="310DC005" w14:textId="77777777" w:rsidR="00684F5E" w:rsidRPr="00543C14" w:rsidRDefault="00684F5E" w:rsidP="002D4368">
      <w:pPr>
        <w:numPr>
          <w:ilvl w:val="0"/>
          <w:numId w:val="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persoane de contact, adresa de email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nr. de telefon</w:t>
      </w:r>
      <w:r w:rsidR="0000075A" w:rsidRPr="00543C14">
        <w:rPr>
          <w:rFonts w:ascii="Tahoma" w:hAnsi="Tahoma" w:cs="Tahoma"/>
          <w:sz w:val="22"/>
          <w:szCs w:val="22"/>
          <w:lang w:val="ro-RO"/>
        </w:rPr>
        <w:t>:</w:t>
      </w:r>
    </w:p>
    <w:p w14:paraId="778C5515" w14:textId="77777777" w:rsidR="00684F5E" w:rsidRPr="00543C14" w:rsidRDefault="00684F5E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5DA8FB97" w14:textId="77777777" w:rsidR="0000075A" w:rsidRPr="00543C14" w:rsidRDefault="0000075A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36C8BE87" w14:textId="77777777" w:rsidR="0000075A" w:rsidRPr="00543C14" w:rsidRDefault="0000075A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4E41FF62" w14:textId="77777777" w:rsidR="00684F5E" w:rsidRPr="00543C14" w:rsidRDefault="00684F5E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54EF313C" w14:textId="77777777" w:rsidR="00684F5E" w:rsidRPr="00543C14" w:rsidRDefault="00684F5E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Pentru Cump</w:t>
      </w:r>
      <w:r w:rsidR="0002523D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r</w:t>
      </w:r>
      <w:r w:rsidR="0002523D" w:rsidRPr="00543C14">
        <w:rPr>
          <w:rFonts w:ascii="Tahoma" w:hAnsi="Tahoma" w:cs="Tahoma"/>
          <w:b/>
          <w:sz w:val="22"/>
          <w:szCs w:val="22"/>
          <w:lang w:val="ro-RO"/>
        </w:rPr>
        <w:t>ă</w:t>
      </w:r>
      <w:r w:rsidRPr="00543C14">
        <w:rPr>
          <w:rFonts w:ascii="Tahoma" w:hAnsi="Tahoma" w:cs="Tahoma"/>
          <w:b/>
          <w:sz w:val="22"/>
          <w:szCs w:val="22"/>
          <w:lang w:val="ro-RO"/>
        </w:rPr>
        <w:t>tor</w:t>
      </w:r>
      <w:r w:rsidR="0000075A" w:rsidRPr="00543C14">
        <w:rPr>
          <w:rFonts w:ascii="Tahoma" w:hAnsi="Tahoma" w:cs="Tahoma"/>
          <w:b/>
          <w:sz w:val="22"/>
          <w:szCs w:val="22"/>
          <w:lang w:val="ro-RO"/>
        </w:rPr>
        <w:t>:</w:t>
      </w:r>
    </w:p>
    <w:p w14:paraId="7740B471" w14:textId="77777777" w:rsidR="00684F5E" w:rsidRPr="00543C14" w:rsidRDefault="00684F5E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0857579A" w14:textId="77777777" w:rsidR="00684F5E" w:rsidRPr="00543C14" w:rsidRDefault="00684F5E" w:rsidP="002D4368">
      <w:pPr>
        <w:numPr>
          <w:ilvl w:val="0"/>
          <w:numId w:val="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denumirea PRE</w:t>
      </w:r>
      <w:r w:rsidR="0000075A" w:rsidRPr="00543C14">
        <w:rPr>
          <w:rFonts w:ascii="Tahoma" w:hAnsi="Tahoma" w:cs="Tahoma"/>
          <w:sz w:val="22"/>
          <w:szCs w:val="22"/>
          <w:lang w:val="ro-RO"/>
        </w:rPr>
        <w:t>:</w:t>
      </w:r>
    </w:p>
    <w:p w14:paraId="19C86EDD" w14:textId="77777777" w:rsidR="00684F5E" w:rsidRPr="00543C14" w:rsidRDefault="0000075A" w:rsidP="002D4368">
      <w:pPr>
        <w:numPr>
          <w:ilvl w:val="0"/>
          <w:numId w:val="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>codul PRE:</w:t>
      </w:r>
    </w:p>
    <w:p w14:paraId="3951C570" w14:textId="77777777" w:rsidR="00684F5E" w:rsidRPr="00543C14" w:rsidRDefault="00684F5E" w:rsidP="002D4368">
      <w:pPr>
        <w:numPr>
          <w:ilvl w:val="0"/>
          <w:numId w:val="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persoane de contact, adresa de email </w:t>
      </w:r>
      <w:r w:rsidR="00E15EBB" w:rsidRPr="00543C14">
        <w:rPr>
          <w:rFonts w:ascii="Tahoma" w:hAnsi="Tahoma" w:cs="Tahoma"/>
          <w:sz w:val="22"/>
          <w:szCs w:val="22"/>
          <w:lang w:val="ro-RO"/>
        </w:rPr>
        <w:t>ş</w:t>
      </w:r>
      <w:r w:rsidRPr="00543C14">
        <w:rPr>
          <w:rFonts w:ascii="Tahoma" w:hAnsi="Tahoma" w:cs="Tahoma"/>
          <w:sz w:val="22"/>
          <w:szCs w:val="22"/>
          <w:lang w:val="ro-RO"/>
        </w:rPr>
        <w:t>i nr. de telefon</w:t>
      </w:r>
      <w:r w:rsidR="0000075A" w:rsidRPr="00543C14">
        <w:rPr>
          <w:rFonts w:ascii="Tahoma" w:hAnsi="Tahoma" w:cs="Tahoma"/>
          <w:sz w:val="22"/>
          <w:szCs w:val="22"/>
          <w:lang w:val="ro-RO"/>
        </w:rPr>
        <w:t>:</w:t>
      </w:r>
    </w:p>
    <w:p w14:paraId="11103986" w14:textId="77777777" w:rsidR="007F0C99" w:rsidRPr="00543C14" w:rsidRDefault="007F0C99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367B895F" w14:textId="77777777" w:rsidR="00684F5E" w:rsidRPr="00543C14" w:rsidRDefault="00684F5E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27DDC576" w14:textId="1C62DAE8" w:rsidR="001E1D60" w:rsidRDefault="00684F5E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ab/>
      </w:r>
    </w:p>
    <w:p w14:paraId="01ECFE70" w14:textId="77777777" w:rsidR="001E1D60" w:rsidRDefault="001E1D60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7BE9B57F" w14:textId="77777777" w:rsidR="001E1D60" w:rsidRPr="00543C14" w:rsidRDefault="001E1D60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4FE4CCCA" w14:textId="77777777" w:rsidR="00684F5E" w:rsidRPr="00543C14" w:rsidRDefault="00684F5E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17913156" w14:textId="77777777" w:rsidR="001E1D60" w:rsidRPr="00543C14" w:rsidRDefault="001E1D60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SEMNATARI:</w:t>
      </w:r>
    </w:p>
    <w:p w14:paraId="381E5C73" w14:textId="77777777" w:rsidR="001E1D60" w:rsidRPr="00543C14" w:rsidRDefault="001E1D60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</w:p>
    <w:p w14:paraId="7FCD880E" w14:textId="77777777" w:rsidR="001E1D60" w:rsidRPr="00543C14" w:rsidRDefault="001E1D60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ab/>
        <w:t>Din partea Vânză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Cumpă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rătorului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</w:r>
    </w:p>
    <w:p w14:paraId="0AE990F4" w14:textId="77777777" w:rsidR="001E1D60" w:rsidRPr="00543C14" w:rsidRDefault="001E1D60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  <w:r w:rsidRPr="00543C14">
        <w:rPr>
          <w:rFonts w:ascii="Tahoma" w:hAnsi="Tahoma" w:cs="Tahoma"/>
          <w:sz w:val="22"/>
          <w:szCs w:val="22"/>
          <w:lang w:val="ro-RO"/>
        </w:rPr>
        <w:tab/>
      </w: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  <w:r>
        <w:rPr>
          <w:rFonts w:ascii="Tahoma" w:hAnsi="Tahoma" w:cs="Tahoma"/>
          <w:b/>
          <w:sz w:val="22"/>
          <w:szCs w:val="22"/>
          <w:lang w:val="ro-RO" w:eastAsia="zh-CN"/>
        </w:rPr>
        <w:t xml:space="preserve">      </w:t>
      </w:r>
      <w:r>
        <w:rPr>
          <w:rFonts w:ascii="Tahoma" w:hAnsi="Tahoma" w:cs="Tahoma"/>
          <w:sz w:val="22"/>
          <w:szCs w:val="22"/>
          <w:lang w:val="ro-RO"/>
        </w:rPr>
        <w:t xml:space="preserve">  </w:t>
      </w:r>
      <w:r w:rsidRPr="00543C14">
        <w:rPr>
          <w:rFonts w:ascii="Tahoma" w:hAnsi="Tahoma" w:cs="Tahoma"/>
          <w:sz w:val="22"/>
          <w:szCs w:val="22"/>
          <w:lang w:val="ro-RO"/>
        </w:rPr>
        <w:t>…</w:t>
      </w:r>
      <w:r>
        <w:rPr>
          <w:rFonts w:ascii="Tahoma" w:hAnsi="Tahoma" w:cs="Tahoma"/>
          <w:sz w:val="22"/>
          <w:szCs w:val="22"/>
          <w:lang w:val="ro-RO"/>
        </w:rPr>
        <w:t>.............</w:t>
      </w:r>
      <w:r w:rsidRPr="00543C14">
        <w:rPr>
          <w:rFonts w:ascii="Tahoma" w:hAnsi="Tahoma" w:cs="Tahoma"/>
          <w:sz w:val="22"/>
          <w:szCs w:val="22"/>
          <w:lang w:val="ro-RO"/>
        </w:rPr>
        <w:t>….</w:t>
      </w:r>
      <w:r>
        <w:rPr>
          <w:rFonts w:ascii="Tahoma" w:hAnsi="Tahoma" w:cs="Tahoma"/>
          <w:sz w:val="22"/>
          <w:szCs w:val="22"/>
          <w:lang w:val="ro-RO"/>
        </w:rPr>
        <w:t xml:space="preserve">                                                             </w:t>
      </w:r>
      <w:r w:rsidRPr="00543C14">
        <w:rPr>
          <w:rFonts w:ascii="Tahoma" w:hAnsi="Tahoma" w:cs="Tahoma"/>
          <w:sz w:val="22"/>
          <w:szCs w:val="22"/>
          <w:lang w:val="ro-RO"/>
        </w:rPr>
        <w:t>…</w:t>
      </w:r>
      <w:r>
        <w:rPr>
          <w:rFonts w:ascii="Tahoma" w:hAnsi="Tahoma" w:cs="Tahoma"/>
          <w:sz w:val="22"/>
          <w:szCs w:val="22"/>
          <w:lang w:val="ro-RO"/>
        </w:rPr>
        <w:t>.............</w:t>
      </w:r>
      <w:r w:rsidRPr="00543C14">
        <w:rPr>
          <w:rFonts w:ascii="Tahoma" w:hAnsi="Tahoma" w:cs="Tahoma"/>
          <w:sz w:val="22"/>
          <w:szCs w:val="22"/>
          <w:lang w:val="ro-RO"/>
        </w:rPr>
        <w:t>….</w:t>
      </w:r>
    </w:p>
    <w:p w14:paraId="3D6A8A87" w14:textId="77777777" w:rsidR="005936B6" w:rsidRPr="00543C14" w:rsidRDefault="005936B6" w:rsidP="002D4368">
      <w:pPr>
        <w:ind w:left="284"/>
        <w:rPr>
          <w:rFonts w:ascii="Tahoma" w:hAnsi="Tahoma" w:cs="Tahoma"/>
          <w:sz w:val="22"/>
          <w:szCs w:val="22"/>
          <w:lang w:val="ro-RO" w:eastAsia="zh-CN"/>
        </w:rPr>
      </w:pPr>
    </w:p>
    <w:p w14:paraId="3B512520" w14:textId="77777777" w:rsidR="00DD39A8" w:rsidRPr="00543C14" w:rsidRDefault="00DD39A8" w:rsidP="002D4368">
      <w:pPr>
        <w:ind w:left="284"/>
        <w:rPr>
          <w:rFonts w:ascii="Tahoma" w:hAnsi="Tahoma" w:cs="Tahoma"/>
          <w:sz w:val="22"/>
          <w:szCs w:val="22"/>
          <w:lang w:val="ro-RO" w:eastAsia="zh-CN"/>
        </w:rPr>
      </w:pPr>
    </w:p>
    <w:p w14:paraId="238B763C" w14:textId="77777777" w:rsidR="00DD39A8" w:rsidRPr="00543C14" w:rsidRDefault="00DD39A8" w:rsidP="002D4368">
      <w:pPr>
        <w:ind w:left="284"/>
        <w:rPr>
          <w:rFonts w:ascii="Tahoma" w:hAnsi="Tahoma" w:cs="Tahoma"/>
          <w:sz w:val="22"/>
          <w:szCs w:val="22"/>
          <w:lang w:val="ro-RO" w:eastAsia="zh-CN"/>
        </w:rPr>
      </w:pPr>
    </w:p>
    <w:p w14:paraId="38439DF6" w14:textId="77777777" w:rsidR="00DD39A8" w:rsidRPr="00543C14" w:rsidRDefault="00DD39A8" w:rsidP="002D4368">
      <w:pPr>
        <w:ind w:left="284"/>
        <w:rPr>
          <w:rFonts w:ascii="Tahoma" w:hAnsi="Tahoma" w:cs="Tahoma"/>
          <w:sz w:val="22"/>
          <w:szCs w:val="22"/>
          <w:lang w:val="ro-RO" w:eastAsia="zh-CN"/>
        </w:rPr>
      </w:pPr>
    </w:p>
    <w:p w14:paraId="150FA8C2" w14:textId="77777777" w:rsidR="00DB6F7B" w:rsidRPr="00543C14" w:rsidRDefault="00DB6F7B" w:rsidP="002D4368">
      <w:pPr>
        <w:ind w:left="284"/>
        <w:rPr>
          <w:rFonts w:ascii="Tahoma" w:hAnsi="Tahoma" w:cs="Tahoma"/>
          <w:sz w:val="22"/>
          <w:szCs w:val="22"/>
          <w:lang w:val="ro-RO" w:eastAsia="zh-CN"/>
        </w:rPr>
      </w:pPr>
    </w:p>
    <w:p w14:paraId="14C9CB68" w14:textId="77777777" w:rsidR="00DD39A8" w:rsidRPr="00543C14" w:rsidRDefault="00DD39A8" w:rsidP="002D4368">
      <w:pPr>
        <w:ind w:left="284"/>
        <w:rPr>
          <w:rFonts w:ascii="Tahoma" w:hAnsi="Tahoma" w:cs="Tahoma"/>
          <w:sz w:val="22"/>
          <w:szCs w:val="22"/>
          <w:lang w:val="ro-RO" w:eastAsia="zh-CN"/>
        </w:rPr>
      </w:pPr>
    </w:p>
    <w:p w14:paraId="50DCAD48" w14:textId="77777777" w:rsidR="00942CDF" w:rsidRDefault="00912D8E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br w:type="page"/>
      </w:r>
    </w:p>
    <w:p w14:paraId="70A4B80E" w14:textId="77777777" w:rsidR="00942CDF" w:rsidRDefault="00942CDF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</w:p>
    <w:p w14:paraId="030ECEB4" w14:textId="77777777" w:rsidR="00942CDF" w:rsidRDefault="00942CDF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</w:p>
    <w:p w14:paraId="1C8D1FB6" w14:textId="7A35F542" w:rsidR="00DD39A8" w:rsidRDefault="00D57B3C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b/>
          <w:sz w:val="22"/>
          <w:szCs w:val="22"/>
        </w:rPr>
      </w:pPr>
      <w:r w:rsidRPr="00635BD9">
        <w:rPr>
          <w:rFonts w:ascii="Tahoma" w:hAnsi="Tahoma" w:cs="Tahoma"/>
          <w:b/>
          <w:sz w:val="22"/>
          <w:szCs w:val="22"/>
        </w:rPr>
        <w:t xml:space="preserve">Anexa </w:t>
      </w:r>
      <w:r>
        <w:rPr>
          <w:rFonts w:ascii="Tahoma" w:hAnsi="Tahoma" w:cs="Tahoma"/>
          <w:b/>
          <w:sz w:val="22"/>
          <w:szCs w:val="22"/>
        </w:rPr>
        <w:t>5 la contractul ........</w:t>
      </w:r>
    </w:p>
    <w:p w14:paraId="6D06552B" w14:textId="77777777" w:rsidR="00D57B3C" w:rsidRPr="00543C14" w:rsidRDefault="00D57B3C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 w:eastAsia="zh-CN"/>
        </w:rPr>
      </w:pPr>
    </w:p>
    <w:p w14:paraId="3B52490C" w14:textId="77777777" w:rsidR="00154EC2" w:rsidRDefault="00154EC2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26FE3A79" w14:textId="49E39830" w:rsidR="00254ADD" w:rsidRDefault="00254ADD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F</w:t>
      </w:r>
      <w:r w:rsidR="007F0C99" w:rsidRPr="00543C14">
        <w:rPr>
          <w:rFonts w:ascii="Tahoma" w:hAnsi="Tahoma" w:cs="Tahoma"/>
          <w:b/>
          <w:sz w:val="22"/>
          <w:szCs w:val="22"/>
          <w:lang w:val="ro-RO"/>
        </w:rPr>
        <w:t>ACTURARE ŞI CONDIŢII DE PLATĂ</w:t>
      </w:r>
    </w:p>
    <w:p w14:paraId="02160482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21B7ACD2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145CF345" w14:textId="0CFD6D8F" w:rsidR="00EB545F" w:rsidRDefault="00314587" w:rsidP="002D4368">
      <w:pPr>
        <w:pStyle w:val="BodyText"/>
        <w:spacing w:before="120" w:after="120"/>
        <w:ind w:left="284"/>
        <w:rPr>
          <w:rFonts w:ascii="Tahoma" w:hAnsi="Tahoma" w:cs="Tahoma"/>
          <w:i/>
          <w:sz w:val="22"/>
          <w:szCs w:val="22"/>
          <w:lang w:val="ro-RO"/>
        </w:rPr>
      </w:pPr>
      <w:r w:rsidRPr="00472830">
        <w:rPr>
          <w:rFonts w:ascii="Tahoma" w:hAnsi="Tahoma" w:cs="Tahoma"/>
          <w:i/>
          <w:sz w:val="22"/>
          <w:szCs w:val="22"/>
          <w:lang w:val="ro-RO"/>
        </w:rPr>
        <w:t>(</w:t>
      </w:r>
      <w:r>
        <w:rPr>
          <w:rFonts w:ascii="Tahoma" w:hAnsi="Tahoma" w:cs="Tahoma"/>
          <w:i/>
          <w:sz w:val="22"/>
          <w:szCs w:val="22"/>
          <w:lang w:val="ro-RO"/>
        </w:rPr>
        <w:t>NOT</w:t>
      </w:r>
      <w:r w:rsidR="006C618C">
        <w:rPr>
          <w:rFonts w:ascii="Tahoma" w:hAnsi="Tahoma" w:cs="Tahoma"/>
          <w:i/>
          <w:sz w:val="22"/>
          <w:szCs w:val="22"/>
          <w:lang w:val="ro-RO"/>
        </w:rPr>
        <w:t>Ă</w:t>
      </w:r>
      <w:r>
        <w:rPr>
          <w:rFonts w:ascii="Tahoma" w:hAnsi="Tahoma" w:cs="Tahoma"/>
          <w:i/>
          <w:sz w:val="22"/>
          <w:szCs w:val="22"/>
          <w:lang w:val="ro-RO"/>
        </w:rPr>
        <w:t xml:space="preserve">: În conformitate cu prevederile </w:t>
      </w:r>
      <w:r w:rsidRPr="00EB545F">
        <w:rPr>
          <w:rFonts w:ascii="Tahoma" w:hAnsi="Tahoma" w:cs="Tahoma"/>
          <w:i/>
          <w:sz w:val="22"/>
          <w:szCs w:val="22"/>
          <w:lang w:val="ro-RO"/>
        </w:rPr>
        <w:t>Art. 12</w:t>
      </w:r>
      <w:r>
        <w:rPr>
          <w:rFonts w:ascii="Tahoma" w:hAnsi="Tahoma" w:cs="Tahoma"/>
          <w:i/>
          <w:sz w:val="22"/>
          <w:szCs w:val="22"/>
          <w:lang w:val="ro-RO"/>
        </w:rPr>
        <w:t xml:space="preserve"> din Regulamentul privind modalitățile de încheiere a contractelor bilaterale de energie electrică prin licitație extinsă și negociere continuă și prin contracte de procesare, </w:t>
      </w:r>
      <w:r w:rsidR="00EB545F">
        <w:rPr>
          <w:rFonts w:ascii="Tahoma" w:hAnsi="Tahoma" w:cs="Tahoma"/>
          <w:i/>
          <w:sz w:val="22"/>
          <w:szCs w:val="22"/>
          <w:lang w:val="ro-RO"/>
        </w:rPr>
        <w:t>modificat prin</w:t>
      </w:r>
      <w:r w:rsidR="002538E2">
        <w:rPr>
          <w:rFonts w:ascii="Tahoma" w:hAnsi="Tahoma" w:cs="Tahoma"/>
          <w:i/>
          <w:sz w:val="22"/>
          <w:szCs w:val="22"/>
          <w:lang w:val="ro-RO"/>
        </w:rPr>
        <w:t xml:space="preserve"> prevederile</w:t>
      </w:r>
      <w:r w:rsidR="003163C2">
        <w:rPr>
          <w:rFonts w:ascii="Tahoma" w:hAnsi="Tahoma" w:cs="Tahoma"/>
          <w:i/>
          <w:sz w:val="22"/>
          <w:szCs w:val="22"/>
          <w:lang w:val="ro-RO"/>
        </w:rPr>
        <w:t xml:space="preserve"> </w:t>
      </w:r>
      <w:r>
        <w:rPr>
          <w:rFonts w:ascii="Tahoma" w:hAnsi="Tahoma" w:cs="Tahoma"/>
          <w:i/>
          <w:sz w:val="22"/>
          <w:szCs w:val="22"/>
          <w:lang w:val="ro-RO"/>
        </w:rPr>
        <w:t>Ordinul</w:t>
      </w:r>
      <w:r w:rsidR="002538E2">
        <w:rPr>
          <w:rFonts w:ascii="Tahoma" w:hAnsi="Tahoma" w:cs="Tahoma"/>
          <w:i/>
          <w:sz w:val="22"/>
          <w:szCs w:val="22"/>
          <w:lang w:val="ro-RO"/>
        </w:rPr>
        <w:t>ui pre</w:t>
      </w:r>
      <w:r w:rsidR="00A40E99">
        <w:rPr>
          <w:rFonts w:ascii="Tahoma" w:hAnsi="Tahoma" w:cs="Tahoma"/>
          <w:i/>
          <w:sz w:val="22"/>
          <w:szCs w:val="22"/>
          <w:lang w:val="ro-RO"/>
        </w:rPr>
        <w:t>ş</w:t>
      </w:r>
      <w:r w:rsidR="002538E2">
        <w:rPr>
          <w:rFonts w:ascii="Tahoma" w:hAnsi="Tahoma" w:cs="Tahoma"/>
          <w:i/>
          <w:sz w:val="22"/>
          <w:szCs w:val="22"/>
          <w:lang w:val="ro-RO"/>
        </w:rPr>
        <w:t>edintelui</w:t>
      </w:r>
      <w:r>
        <w:rPr>
          <w:rFonts w:ascii="Tahoma" w:hAnsi="Tahoma" w:cs="Tahoma"/>
          <w:i/>
          <w:sz w:val="22"/>
          <w:szCs w:val="22"/>
          <w:lang w:val="ro-RO"/>
        </w:rPr>
        <w:t xml:space="preserve"> ANRE nr. </w:t>
      </w:r>
      <w:r w:rsidR="00EB545F">
        <w:rPr>
          <w:rFonts w:ascii="Tahoma" w:hAnsi="Tahoma" w:cs="Tahoma"/>
          <w:i/>
          <w:sz w:val="22"/>
          <w:szCs w:val="22"/>
          <w:lang w:val="ro-RO"/>
        </w:rPr>
        <w:t>50</w:t>
      </w:r>
      <w:r>
        <w:rPr>
          <w:rFonts w:ascii="Tahoma" w:hAnsi="Tahoma" w:cs="Tahoma"/>
          <w:i/>
          <w:sz w:val="22"/>
          <w:szCs w:val="22"/>
          <w:lang w:val="ro-RO"/>
        </w:rPr>
        <w:t>/</w:t>
      </w:r>
      <w:r w:rsidR="00EB545F">
        <w:rPr>
          <w:rFonts w:ascii="Tahoma" w:hAnsi="Tahoma" w:cs="Tahoma"/>
          <w:i/>
          <w:sz w:val="22"/>
          <w:szCs w:val="22"/>
          <w:lang w:val="ro-RO"/>
        </w:rPr>
        <w:t>10.04.2019.</w:t>
      </w:r>
      <w:r>
        <w:rPr>
          <w:rFonts w:ascii="Tahoma" w:hAnsi="Tahoma" w:cs="Tahoma"/>
          <w:i/>
          <w:sz w:val="22"/>
          <w:szCs w:val="22"/>
          <w:lang w:val="ro-RO"/>
        </w:rPr>
        <w:t xml:space="preserve"> </w:t>
      </w:r>
    </w:p>
    <w:p w14:paraId="1E6DB39C" w14:textId="0F964EE2" w:rsidR="00314587" w:rsidRPr="00472830" w:rsidRDefault="00EB545F" w:rsidP="002D4368">
      <w:pPr>
        <w:pStyle w:val="BodyText"/>
        <w:spacing w:before="120" w:after="120"/>
        <w:ind w:left="284"/>
        <w:rPr>
          <w:rFonts w:ascii="Tahoma" w:hAnsi="Tahoma" w:cs="Tahoma"/>
          <w:i/>
          <w:sz w:val="22"/>
          <w:szCs w:val="22"/>
          <w:lang w:val="ro-RO"/>
        </w:rPr>
      </w:pPr>
      <w:r>
        <w:rPr>
          <w:rFonts w:ascii="Tahoma" w:hAnsi="Tahoma" w:cs="Tahoma"/>
          <w:i/>
          <w:sz w:val="22"/>
          <w:szCs w:val="22"/>
          <w:lang w:val="ro-RO"/>
        </w:rPr>
        <w:t>T</w:t>
      </w:r>
      <w:r w:rsidR="00314587">
        <w:rPr>
          <w:rFonts w:ascii="Tahoma" w:hAnsi="Tahoma" w:cs="Tahoma"/>
          <w:i/>
          <w:sz w:val="22"/>
          <w:szCs w:val="22"/>
          <w:lang w:val="ro-RO"/>
        </w:rPr>
        <w:t>extul acestei Anexe este propus de către inițiator, cu luarea în considerare a precizărilor din corpul principal al contractului-cadru. Textul acestei Note nu va fi inclus în forma contractului transmisă spre publicare în vederea inițierii unei sesiuni de tranzacționare prin modalitatea PCCB-LE</w:t>
      </w:r>
      <w:r w:rsidR="007E27A8">
        <w:rPr>
          <w:rFonts w:ascii="Tahoma" w:hAnsi="Tahoma" w:cs="Tahoma"/>
          <w:i/>
          <w:sz w:val="22"/>
          <w:szCs w:val="22"/>
          <w:lang w:val="ro-RO"/>
        </w:rPr>
        <w:t xml:space="preserve">. Articolele vor preciza termenele </w:t>
      </w:r>
      <w:r w:rsidR="007B4CF4">
        <w:rPr>
          <w:rFonts w:ascii="Tahoma" w:hAnsi="Tahoma" w:cs="Tahoma"/>
          <w:i/>
          <w:sz w:val="22"/>
          <w:szCs w:val="22"/>
          <w:lang w:val="ro-RO"/>
        </w:rPr>
        <w:t>și modalitățile de plată</w:t>
      </w:r>
      <w:r w:rsidR="00314587">
        <w:rPr>
          <w:rFonts w:ascii="Tahoma" w:hAnsi="Tahoma" w:cs="Tahoma"/>
          <w:i/>
          <w:sz w:val="22"/>
          <w:szCs w:val="22"/>
          <w:lang w:val="ro-RO"/>
        </w:rPr>
        <w:t>)</w:t>
      </w:r>
    </w:p>
    <w:p w14:paraId="71901E71" w14:textId="77777777" w:rsidR="00012399" w:rsidRDefault="00012399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40ECCCC9" w14:textId="77777777" w:rsidR="00012399" w:rsidRDefault="00012399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57791F0C" w14:textId="77777777" w:rsidR="00012399" w:rsidRDefault="00012399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5CA8FC01" w14:textId="77777777" w:rsidR="00012399" w:rsidRDefault="00012399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59D89ABD" w14:textId="77777777" w:rsidR="00012399" w:rsidRDefault="00012399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65B51F79" w14:textId="77777777" w:rsidR="00012399" w:rsidRDefault="00012399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7085447D" w14:textId="77777777" w:rsidR="00012399" w:rsidRDefault="00012399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p w14:paraId="43A15FF4" w14:textId="77777777" w:rsidR="0070526B" w:rsidRPr="00543C14" w:rsidRDefault="0070526B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SEMNATARI:</w:t>
      </w:r>
    </w:p>
    <w:p w14:paraId="20EAE6E3" w14:textId="77777777" w:rsidR="001E1D60" w:rsidRPr="00543C14" w:rsidRDefault="0070526B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ab/>
      </w:r>
    </w:p>
    <w:p w14:paraId="6EA864BC" w14:textId="77777777" w:rsidR="001E1D60" w:rsidRPr="00543C14" w:rsidRDefault="001E1D60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ab/>
        <w:t>Din partea Vânză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Cumpă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rătorului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</w:r>
    </w:p>
    <w:p w14:paraId="4D2D6B12" w14:textId="77777777" w:rsidR="001E1D60" w:rsidRPr="00543C14" w:rsidRDefault="001E1D60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  <w:r w:rsidRPr="00543C14">
        <w:rPr>
          <w:rFonts w:ascii="Tahoma" w:hAnsi="Tahoma" w:cs="Tahoma"/>
          <w:sz w:val="22"/>
          <w:szCs w:val="22"/>
          <w:lang w:val="ro-RO"/>
        </w:rPr>
        <w:tab/>
      </w: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  <w:r>
        <w:rPr>
          <w:rFonts w:ascii="Tahoma" w:hAnsi="Tahoma" w:cs="Tahoma"/>
          <w:b/>
          <w:sz w:val="22"/>
          <w:szCs w:val="22"/>
          <w:lang w:val="ro-RO" w:eastAsia="zh-CN"/>
        </w:rPr>
        <w:t xml:space="preserve">      </w:t>
      </w:r>
      <w:r>
        <w:rPr>
          <w:rFonts w:ascii="Tahoma" w:hAnsi="Tahoma" w:cs="Tahoma"/>
          <w:sz w:val="22"/>
          <w:szCs w:val="22"/>
          <w:lang w:val="ro-RO"/>
        </w:rPr>
        <w:t xml:space="preserve">  </w:t>
      </w:r>
      <w:r w:rsidRPr="00543C14">
        <w:rPr>
          <w:rFonts w:ascii="Tahoma" w:hAnsi="Tahoma" w:cs="Tahoma"/>
          <w:sz w:val="22"/>
          <w:szCs w:val="22"/>
          <w:lang w:val="ro-RO"/>
        </w:rPr>
        <w:t>…</w:t>
      </w:r>
      <w:r>
        <w:rPr>
          <w:rFonts w:ascii="Tahoma" w:hAnsi="Tahoma" w:cs="Tahoma"/>
          <w:sz w:val="22"/>
          <w:szCs w:val="22"/>
          <w:lang w:val="ro-RO"/>
        </w:rPr>
        <w:t>.............</w:t>
      </w:r>
      <w:r w:rsidRPr="00543C14">
        <w:rPr>
          <w:rFonts w:ascii="Tahoma" w:hAnsi="Tahoma" w:cs="Tahoma"/>
          <w:sz w:val="22"/>
          <w:szCs w:val="22"/>
          <w:lang w:val="ro-RO"/>
        </w:rPr>
        <w:t>….</w:t>
      </w:r>
      <w:r>
        <w:rPr>
          <w:rFonts w:ascii="Tahoma" w:hAnsi="Tahoma" w:cs="Tahoma"/>
          <w:sz w:val="22"/>
          <w:szCs w:val="22"/>
          <w:lang w:val="ro-RO"/>
        </w:rPr>
        <w:t xml:space="preserve">                                                             </w:t>
      </w:r>
      <w:r w:rsidRPr="00543C14">
        <w:rPr>
          <w:rFonts w:ascii="Tahoma" w:hAnsi="Tahoma" w:cs="Tahoma"/>
          <w:sz w:val="22"/>
          <w:szCs w:val="22"/>
          <w:lang w:val="ro-RO"/>
        </w:rPr>
        <w:t>…</w:t>
      </w:r>
      <w:r>
        <w:rPr>
          <w:rFonts w:ascii="Tahoma" w:hAnsi="Tahoma" w:cs="Tahoma"/>
          <w:sz w:val="22"/>
          <w:szCs w:val="22"/>
          <w:lang w:val="ro-RO"/>
        </w:rPr>
        <w:t>.............</w:t>
      </w:r>
      <w:r w:rsidRPr="00543C14">
        <w:rPr>
          <w:rFonts w:ascii="Tahoma" w:hAnsi="Tahoma" w:cs="Tahoma"/>
          <w:sz w:val="22"/>
          <w:szCs w:val="22"/>
          <w:lang w:val="ro-RO"/>
        </w:rPr>
        <w:t>….</w:t>
      </w:r>
    </w:p>
    <w:p w14:paraId="648A3CAA" w14:textId="77777777" w:rsidR="00942CDF" w:rsidRDefault="00D57B3C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br w:type="page"/>
      </w:r>
    </w:p>
    <w:p w14:paraId="6CB5510D" w14:textId="77777777" w:rsidR="00942CDF" w:rsidRDefault="00942CDF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</w:p>
    <w:p w14:paraId="4BFC0CB5" w14:textId="77777777" w:rsidR="00942CDF" w:rsidRDefault="00942CDF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</w:p>
    <w:p w14:paraId="6271653B" w14:textId="02F35477" w:rsidR="00254ADD" w:rsidRDefault="00D57B3C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jc w:val="right"/>
        <w:rPr>
          <w:rFonts w:ascii="Tahoma" w:hAnsi="Tahoma" w:cs="Tahoma"/>
          <w:b/>
          <w:sz w:val="22"/>
          <w:szCs w:val="22"/>
        </w:rPr>
      </w:pPr>
      <w:r w:rsidRPr="00635BD9">
        <w:rPr>
          <w:rFonts w:ascii="Tahoma" w:hAnsi="Tahoma" w:cs="Tahoma"/>
          <w:b/>
          <w:sz w:val="22"/>
          <w:szCs w:val="22"/>
        </w:rPr>
        <w:t xml:space="preserve">Anexa </w:t>
      </w:r>
      <w:r>
        <w:rPr>
          <w:rFonts w:ascii="Tahoma" w:hAnsi="Tahoma" w:cs="Tahoma"/>
          <w:b/>
          <w:sz w:val="22"/>
          <w:szCs w:val="22"/>
        </w:rPr>
        <w:t>6 la contractul ........</w:t>
      </w:r>
    </w:p>
    <w:p w14:paraId="33458484" w14:textId="77777777" w:rsidR="00D57B3C" w:rsidRPr="00543C14" w:rsidRDefault="00D57B3C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</w:p>
    <w:p w14:paraId="0CF98E01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5CC96BDE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363C03A2" w14:textId="77777777" w:rsidR="00DD39A8" w:rsidRDefault="00DD39A8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G</w:t>
      </w:r>
      <w:r w:rsidR="005223BE" w:rsidRPr="00543C14">
        <w:rPr>
          <w:rFonts w:ascii="Tahoma" w:hAnsi="Tahoma" w:cs="Tahoma"/>
          <w:b/>
          <w:sz w:val="22"/>
          <w:szCs w:val="22"/>
          <w:lang w:val="ro-RO"/>
        </w:rPr>
        <w:t>ARANŢII</w:t>
      </w:r>
      <w:r w:rsidR="005D54EE" w:rsidRPr="00543C14">
        <w:rPr>
          <w:rFonts w:ascii="Tahoma" w:hAnsi="Tahoma" w:cs="Tahoma"/>
          <w:b/>
          <w:sz w:val="22"/>
          <w:szCs w:val="22"/>
          <w:lang w:val="ro-RO"/>
        </w:rPr>
        <w:t xml:space="preserve"> DE BUNĂ EXECUŢIE</w:t>
      </w:r>
      <w:r w:rsidR="00486718">
        <w:rPr>
          <w:rFonts w:ascii="Tahoma" w:hAnsi="Tahoma" w:cs="Tahoma"/>
          <w:b/>
          <w:sz w:val="22"/>
          <w:szCs w:val="22"/>
          <w:lang w:val="ro-RO"/>
        </w:rPr>
        <w:t>/ GARANȚII DE PLATĂ</w:t>
      </w:r>
    </w:p>
    <w:p w14:paraId="37642B7A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6596FDCB" w14:textId="77777777" w:rsidR="00EB545F" w:rsidRPr="00331869" w:rsidRDefault="00EB545F" w:rsidP="002D4368">
      <w:pPr>
        <w:pStyle w:val="BodyText"/>
        <w:spacing w:before="120" w:after="120"/>
        <w:ind w:left="284"/>
        <w:rPr>
          <w:rFonts w:ascii="Tahoma" w:hAnsi="Tahoma"/>
          <w:i/>
          <w:sz w:val="22"/>
          <w:lang w:val="ro-RO"/>
        </w:rPr>
      </w:pPr>
    </w:p>
    <w:p w14:paraId="5BAAE89C" w14:textId="398C6379" w:rsidR="00EB545F" w:rsidRPr="00EB545F" w:rsidRDefault="00EB545F" w:rsidP="002D4368">
      <w:pPr>
        <w:pStyle w:val="BodyText"/>
        <w:spacing w:before="120" w:after="120"/>
        <w:ind w:left="284"/>
        <w:rPr>
          <w:rFonts w:ascii="Tahoma" w:hAnsi="Tahoma" w:cs="Tahoma"/>
          <w:i/>
          <w:sz w:val="22"/>
          <w:szCs w:val="22"/>
          <w:lang w:val="ro-RO"/>
        </w:rPr>
      </w:pPr>
      <w:r w:rsidRPr="00EB545F">
        <w:rPr>
          <w:rFonts w:ascii="Tahoma" w:hAnsi="Tahoma" w:cs="Tahoma"/>
          <w:i/>
          <w:sz w:val="22"/>
          <w:szCs w:val="22"/>
          <w:lang w:val="ro-RO"/>
        </w:rPr>
        <w:t>NOT</w:t>
      </w:r>
      <w:r w:rsidR="006C618C">
        <w:rPr>
          <w:rFonts w:ascii="Tahoma" w:hAnsi="Tahoma" w:cs="Tahoma"/>
          <w:i/>
          <w:sz w:val="22"/>
          <w:szCs w:val="22"/>
          <w:lang w:val="ro-RO"/>
        </w:rPr>
        <w:t>Ă</w:t>
      </w:r>
      <w:r w:rsidRPr="00EB545F">
        <w:rPr>
          <w:rFonts w:ascii="Tahoma" w:hAnsi="Tahoma" w:cs="Tahoma"/>
          <w:i/>
          <w:sz w:val="22"/>
          <w:szCs w:val="22"/>
          <w:lang w:val="ro-RO"/>
        </w:rPr>
        <w:t xml:space="preserve">: În conformitate cu prevederile Art. 12 din Regulamentul privind modalitățile de încheiere a contractelor bilaterale de energie electrică prin licitație extinsă și negociere continuă și prin contracte de procesare, </w:t>
      </w:r>
      <w:bookmarkStart w:id="130" w:name="_Hlk8718937"/>
      <w:r w:rsidR="00682B6A" w:rsidRPr="00682B6A">
        <w:rPr>
          <w:rFonts w:ascii="Tahoma" w:hAnsi="Tahoma" w:cs="Tahoma"/>
          <w:i/>
          <w:sz w:val="22"/>
          <w:szCs w:val="22"/>
          <w:lang w:val="ro-RO"/>
        </w:rPr>
        <w:t>modificat prin prevederile</w:t>
      </w:r>
      <w:r w:rsidR="002538E2">
        <w:rPr>
          <w:rFonts w:ascii="Tahoma" w:hAnsi="Tahoma" w:cs="Tahoma"/>
          <w:i/>
          <w:sz w:val="22"/>
          <w:szCs w:val="22"/>
          <w:lang w:val="ro-RO"/>
        </w:rPr>
        <w:t xml:space="preserve"> </w:t>
      </w:r>
      <w:r w:rsidR="00682B6A" w:rsidRPr="00682B6A">
        <w:rPr>
          <w:rFonts w:ascii="Tahoma" w:hAnsi="Tahoma" w:cs="Tahoma"/>
          <w:i/>
          <w:sz w:val="22"/>
          <w:szCs w:val="22"/>
          <w:lang w:val="ro-RO"/>
        </w:rPr>
        <w:t>Ordinului președintelui ANRE nr. 50/10.04.2019</w:t>
      </w:r>
      <w:r w:rsidRPr="00EB545F">
        <w:rPr>
          <w:rFonts w:ascii="Tahoma" w:hAnsi="Tahoma" w:cs="Tahoma"/>
          <w:i/>
          <w:sz w:val="22"/>
          <w:szCs w:val="22"/>
          <w:lang w:val="ro-RO"/>
        </w:rPr>
        <w:t xml:space="preserve">. </w:t>
      </w:r>
    </w:p>
    <w:bookmarkEnd w:id="130"/>
    <w:p w14:paraId="1BDB87AC" w14:textId="71CC8D54" w:rsidR="00314587" w:rsidRPr="00472830" w:rsidRDefault="00EB545F" w:rsidP="002D4368">
      <w:pPr>
        <w:pStyle w:val="BodyText"/>
        <w:spacing w:before="120" w:after="120"/>
        <w:ind w:left="284"/>
        <w:rPr>
          <w:rFonts w:ascii="Tahoma" w:hAnsi="Tahoma" w:cs="Tahoma"/>
          <w:i/>
          <w:sz w:val="22"/>
          <w:szCs w:val="22"/>
          <w:lang w:val="ro-RO"/>
        </w:rPr>
      </w:pPr>
      <w:r w:rsidRPr="00EB545F">
        <w:rPr>
          <w:rFonts w:ascii="Tahoma" w:hAnsi="Tahoma" w:cs="Tahoma"/>
          <w:i/>
          <w:sz w:val="22"/>
          <w:szCs w:val="22"/>
          <w:lang w:val="ro-RO"/>
        </w:rPr>
        <w:t xml:space="preserve">Textul acestei Anexe este propus de către inițiator, cu luarea în considerare a precizărilor din corpul principal al contractului-cadru. </w:t>
      </w:r>
      <w:r w:rsidR="007E27A8">
        <w:rPr>
          <w:rFonts w:ascii="Tahoma" w:hAnsi="Tahoma" w:cs="Tahoma"/>
          <w:i/>
          <w:sz w:val="22"/>
          <w:szCs w:val="22"/>
          <w:lang w:val="ro-RO"/>
        </w:rPr>
        <w:t>Textul acestei Note nu va fi inclus în forma contractului transmisă spre publicare în vederea inițierii unei sesiuni de tranzacționare prin modalitatea PCCB-LE. Articolele vor preciza tipurile de garan</w:t>
      </w:r>
      <w:r w:rsidR="00486718">
        <w:rPr>
          <w:rFonts w:ascii="Tahoma" w:hAnsi="Tahoma" w:cs="Tahoma"/>
          <w:i/>
          <w:sz w:val="22"/>
          <w:szCs w:val="22"/>
          <w:lang w:val="ro-RO"/>
        </w:rPr>
        <w:t>ț</w:t>
      </w:r>
      <w:r w:rsidR="007E27A8">
        <w:rPr>
          <w:rFonts w:ascii="Tahoma" w:hAnsi="Tahoma" w:cs="Tahoma"/>
          <w:i/>
          <w:sz w:val="22"/>
          <w:szCs w:val="22"/>
          <w:lang w:val="ro-RO"/>
        </w:rPr>
        <w:t xml:space="preserve">ii, modalitatea de constituire, cuantumul </w:t>
      </w:r>
      <w:r w:rsidR="00486718">
        <w:rPr>
          <w:rFonts w:ascii="Tahoma" w:hAnsi="Tahoma" w:cs="Tahoma"/>
          <w:i/>
          <w:sz w:val="22"/>
          <w:szCs w:val="22"/>
          <w:lang w:val="ro-RO"/>
        </w:rPr>
        <w:t>ș</w:t>
      </w:r>
      <w:r w:rsidR="007E27A8">
        <w:rPr>
          <w:rFonts w:ascii="Tahoma" w:hAnsi="Tahoma" w:cs="Tahoma"/>
          <w:i/>
          <w:sz w:val="22"/>
          <w:szCs w:val="22"/>
          <w:lang w:val="ro-RO"/>
        </w:rPr>
        <w:t>i valabilitatea acestora</w:t>
      </w:r>
      <w:r w:rsidR="00314587">
        <w:rPr>
          <w:rFonts w:ascii="Tahoma" w:hAnsi="Tahoma" w:cs="Tahoma"/>
          <w:i/>
          <w:sz w:val="22"/>
          <w:szCs w:val="22"/>
          <w:lang w:val="ro-RO"/>
        </w:rPr>
        <w:t>)</w:t>
      </w:r>
    </w:p>
    <w:p w14:paraId="4FF08901" w14:textId="77777777" w:rsidR="00396A6F" w:rsidRDefault="00396A6F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59C4DC0E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703AE61E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1E9AEF5B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38DD439C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1B779170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55134064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5E9A19D6" w14:textId="77777777" w:rsidR="00012399" w:rsidRPr="00543C14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58DE1AF4" w14:textId="77777777" w:rsidR="00012399" w:rsidRDefault="00012399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5BBCF847" w14:textId="77777777" w:rsidR="0070526B" w:rsidRPr="00543C14" w:rsidRDefault="0070526B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SEMNATARI:</w:t>
      </w:r>
    </w:p>
    <w:p w14:paraId="7B8D9C5F" w14:textId="77777777" w:rsidR="001E1D60" w:rsidRPr="00543C14" w:rsidRDefault="0070526B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ab/>
      </w:r>
    </w:p>
    <w:p w14:paraId="02B4EDE3" w14:textId="77777777" w:rsidR="001E1D60" w:rsidRPr="00543C14" w:rsidRDefault="001E1D60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ab/>
        <w:t>Din partea Vânză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Cumpă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rătorului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</w:r>
    </w:p>
    <w:p w14:paraId="7216DD3A" w14:textId="77777777" w:rsidR="001E1D60" w:rsidRPr="00543C14" w:rsidRDefault="001E1D60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  <w:r w:rsidRPr="00543C14">
        <w:rPr>
          <w:rFonts w:ascii="Tahoma" w:hAnsi="Tahoma" w:cs="Tahoma"/>
          <w:sz w:val="22"/>
          <w:szCs w:val="22"/>
          <w:lang w:val="ro-RO"/>
        </w:rPr>
        <w:tab/>
      </w: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  <w:r>
        <w:rPr>
          <w:rFonts w:ascii="Tahoma" w:hAnsi="Tahoma" w:cs="Tahoma"/>
          <w:b/>
          <w:sz w:val="22"/>
          <w:szCs w:val="22"/>
          <w:lang w:val="ro-RO" w:eastAsia="zh-CN"/>
        </w:rPr>
        <w:t xml:space="preserve">      </w:t>
      </w:r>
      <w:r>
        <w:rPr>
          <w:rFonts w:ascii="Tahoma" w:hAnsi="Tahoma" w:cs="Tahoma"/>
          <w:sz w:val="22"/>
          <w:szCs w:val="22"/>
          <w:lang w:val="ro-RO"/>
        </w:rPr>
        <w:t xml:space="preserve">  </w:t>
      </w:r>
      <w:r w:rsidRPr="00543C14">
        <w:rPr>
          <w:rFonts w:ascii="Tahoma" w:hAnsi="Tahoma" w:cs="Tahoma"/>
          <w:sz w:val="22"/>
          <w:szCs w:val="22"/>
          <w:lang w:val="ro-RO"/>
        </w:rPr>
        <w:t>…</w:t>
      </w:r>
      <w:r>
        <w:rPr>
          <w:rFonts w:ascii="Tahoma" w:hAnsi="Tahoma" w:cs="Tahoma"/>
          <w:sz w:val="22"/>
          <w:szCs w:val="22"/>
          <w:lang w:val="ro-RO"/>
        </w:rPr>
        <w:t>.............</w:t>
      </w:r>
      <w:r w:rsidRPr="00543C14">
        <w:rPr>
          <w:rFonts w:ascii="Tahoma" w:hAnsi="Tahoma" w:cs="Tahoma"/>
          <w:sz w:val="22"/>
          <w:szCs w:val="22"/>
          <w:lang w:val="ro-RO"/>
        </w:rPr>
        <w:t>….</w:t>
      </w:r>
      <w:r>
        <w:rPr>
          <w:rFonts w:ascii="Tahoma" w:hAnsi="Tahoma" w:cs="Tahoma"/>
          <w:sz w:val="22"/>
          <w:szCs w:val="22"/>
          <w:lang w:val="ro-RO"/>
        </w:rPr>
        <w:t xml:space="preserve">                                                             </w:t>
      </w:r>
      <w:r w:rsidRPr="00543C14">
        <w:rPr>
          <w:rFonts w:ascii="Tahoma" w:hAnsi="Tahoma" w:cs="Tahoma"/>
          <w:sz w:val="22"/>
          <w:szCs w:val="22"/>
          <w:lang w:val="ro-RO"/>
        </w:rPr>
        <w:t>…</w:t>
      </w:r>
      <w:r>
        <w:rPr>
          <w:rFonts w:ascii="Tahoma" w:hAnsi="Tahoma" w:cs="Tahoma"/>
          <w:sz w:val="22"/>
          <w:szCs w:val="22"/>
          <w:lang w:val="ro-RO"/>
        </w:rPr>
        <w:t>.............</w:t>
      </w:r>
      <w:r w:rsidRPr="00543C14">
        <w:rPr>
          <w:rFonts w:ascii="Tahoma" w:hAnsi="Tahoma" w:cs="Tahoma"/>
          <w:sz w:val="22"/>
          <w:szCs w:val="22"/>
          <w:lang w:val="ro-RO"/>
        </w:rPr>
        <w:t>….</w:t>
      </w:r>
    </w:p>
    <w:p w14:paraId="18273EFE" w14:textId="77777777" w:rsidR="00942CDF" w:rsidRDefault="00912D8E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br w:type="page"/>
      </w:r>
    </w:p>
    <w:p w14:paraId="39C87DE7" w14:textId="77777777" w:rsidR="00942CDF" w:rsidRDefault="00942CDF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</w:p>
    <w:p w14:paraId="2AAE9C34" w14:textId="77777777" w:rsidR="00942CDF" w:rsidRDefault="00942CDF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</w:p>
    <w:p w14:paraId="7231EA03" w14:textId="5B92D2D2" w:rsidR="00D1315D" w:rsidRDefault="00D57B3C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jc w:val="right"/>
        <w:rPr>
          <w:rFonts w:ascii="Tahoma" w:hAnsi="Tahoma" w:cs="Tahoma"/>
          <w:b/>
          <w:sz w:val="22"/>
          <w:szCs w:val="22"/>
        </w:rPr>
      </w:pPr>
      <w:r w:rsidRPr="00635BD9">
        <w:rPr>
          <w:rFonts w:ascii="Tahoma" w:hAnsi="Tahoma" w:cs="Tahoma"/>
          <w:b/>
          <w:sz w:val="22"/>
          <w:szCs w:val="22"/>
        </w:rPr>
        <w:t xml:space="preserve">Anexa </w:t>
      </w:r>
      <w:r>
        <w:rPr>
          <w:rFonts w:ascii="Tahoma" w:hAnsi="Tahoma" w:cs="Tahoma"/>
          <w:b/>
          <w:sz w:val="22"/>
          <w:szCs w:val="22"/>
        </w:rPr>
        <w:t>7 la contractul ........</w:t>
      </w:r>
    </w:p>
    <w:p w14:paraId="7FEB743D" w14:textId="77777777" w:rsidR="00D57B3C" w:rsidRPr="00543C14" w:rsidRDefault="00D57B3C" w:rsidP="002D4368">
      <w:pPr>
        <w:pStyle w:val="BodyTextIndent"/>
        <w:spacing w:before="120" w:after="120"/>
        <w:ind w:left="284"/>
        <w:jc w:val="right"/>
        <w:rPr>
          <w:rFonts w:ascii="Tahoma" w:hAnsi="Tahoma" w:cs="Tahoma"/>
          <w:sz w:val="22"/>
          <w:szCs w:val="22"/>
          <w:lang w:val="ro-RO"/>
        </w:rPr>
      </w:pPr>
    </w:p>
    <w:p w14:paraId="5AA61612" w14:textId="77777777" w:rsidR="00D15A4E" w:rsidRDefault="00D15A4E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762B1A82" w14:textId="77777777" w:rsidR="00D15A4E" w:rsidRDefault="00D15A4E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06D751CF" w14:textId="30A99E4F" w:rsidR="00120C06" w:rsidRDefault="00DC638B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b/>
          <w:sz w:val="22"/>
          <w:szCs w:val="22"/>
          <w:lang w:val="ro-RO"/>
        </w:rPr>
        <w:t>PENALITĂȚI ȘI DAUNE</w:t>
      </w:r>
    </w:p>
    <w:p w14:paraId="0D6A193E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3A5704FD" w14:textId="77777777" w:rsidR="00012399" w:rsidRDefault="00012399" w:rsidP="002D4368">
      <w:pPr>
        <w:pStyle w:val="BodyText"/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</w:p>
    <w:p w14:paraId="0C038634" w14:textId="34D48FAC" w:rsidR="00791A1C" w:rsidRPr="00791A1C" w:rsidRDefault="00EB545F" w:rsidP="002D4368">
      <w:pPr>
        <w:pStyle w:val="BodyText"/>
        <w:spacing w:before="120" w:after="120"/>
        <w:ind w:left="284"/>
        <w:rPr>
          <w:rFonts w:ascii="Tahoma" w:hAnsi="Tahoma" w:cs="Tahoma"/>
          <w:i/>
          <w:sz w:val="22"/>
          <w:szCs w:val="22"/>
          <w:lang w:val="ro-RO"/>
        </w:rPr>
      </w:pPr>
      <w:r w:rsidRPr="00EB545F">
        <w:rPr>
          <w:rFonts w:ascii="Tahoma" w:hAnsi="Tahoma" w:cs="Tahoma"/>
          <w:i/>
          <w:sz w:val="22"/>
          <w:szCs w:val="22"/>
          <w:lang w:val="ro-RO"/>
        </w:rPr>
        <w:t>NOT</w:t>
      </w:r>
      <w:r w:rsidR="006C618C">
        <w:rPr>
          <w:rFonts w:ascii="Tahoma" w:hAnsi="Tahoma" w:cs="Tahoma"/>
          <w:i/>
          <w:sz w:val="22"/>
          <w:szCs w:val="22"/>
          <w:lang w:val="ro-RO"/>
        </w:rPr>
        <w:t>Ă</w:t>
      </w:r>
      <w:r w:rsidRPr="00EB545F">
        <w:rPr>
          <w:rFonts w:ascii="Tahoma" w:hAnsi="Tahoma" w:cs="Tahoma"/>
          <w:i/>
          <w:sz w:val="22"/>
          <w:szCs w:val="22"/>
          <w:lang w:val="ro-RO"/>
        </w:rPr>
        <w:t xml:space="preserve">: În conformitate cu prevederile Art. 12 din Regulamentul privind modalitățile de încheiere a contractelor bilaterale de energie electrică prin licitație extinsă și negociere continuă și prin contracte de procesare, </w:t>
      </w:r>
      <w:r w:rsidR="00791A1C" w:rsidRPr="00791A1C">
        <w:rPr>
          <w:rFonts w:ascii="Tahoma" w:hAnsi="Tahoma" w:cs="Tahoma"/>
          <w:i/>
          <w:sz w:val="22"/>
          <w:szCs w:val="22"/>
          <w:lang w:val="ro-RO"/>
        </w:rPr>
        <w:t>modificat prin prevederile</w:t>
      </w:r>
      <w:r w:rsidR="002538E2">
        <w:rPr>
          <w:rFonts w:ascii="Tahoma" w:hAnsi="Tahoma" w:cs="Tahoma"/>
          <w:i/>
          <w:sz w:val="22"/>
          <w:szCs w:val="22"/>
          <w:lang w:val="ro-RO"/>
        </w:rPr>
        <w:t xml:space="preserve"> </w:t>
      </w:r>
      <w:r w:rsidR="00791A1C" w:rsidRPr="00791A1C">
        <w:rPr>
          <w:rFonts w:ascii="Tahoma" w:hAnsi="Tahoma" w:cs="Tahoma"/>
          <w:i/>
          <w:sz w:val="22"/>
          <w:szCs w:val="22"/>
          <w:lang w:val="ro-RO"/>
        </w:rPr>
        <w:t xml:space="preserve">Ordinului președintelui ANRE nr. 50/10.04.2019. </w:t>
      </w:r>
    </w:p>
    <w:p w14:paraId="376730DB" w14:textId="41E51280" w:rsidR="00472830" w:rsidRPr="00472830" w:rsidRDefault="00EB545F" w:rsidP="002D4368">
      <w:pPr>
        <w:pStyle w:val="BodyText"/>
        <w:spacing w:before="120" w:after="120"/>
        <w:ind w:left="284"/>
        <w:rPr>
          <w:rFonts w:ascii="Tahoma" w:hAnsi="Tahoma" w:cs="Tahoma"/>
          <w:i/>
          <w:sz w:val="22"/>
          <w:szCs w:val="22"/>
          <w:lang w:val="ro-RO"/>
        </w:rPr>
      </w:pPr>
      <w:r w:rsidRPr="00EB545F">
        <w:rPr>
          <w:rFonts w:ascii="Tahoma" w:hAnsi="Tahoma" w:cs="Tahoma"/>
          <w:i/>
          <w:sz w:val="22"/>
          <w:szCs w:val="22"/>
          <w:lang w:val="ro-RO"/>
        </w:rPr>
        <w:t xml:space="preserve">Textul acestei Anexe este propus de către inițiator, cu luarea în considerare a precizărilor din corpul principal al contractului-cadru. </w:t>
      </w:r>
      <w:r w:rsidR="007E27A8">
        <w:rPr>
          <w:rFonts w:ascii="Tahoma" w:hAnsi="Tahoma" w:cs="Tahoma"/>
          <w:i/>
          <w:sz w:val="22"/>
          <w:szCs w:val="22"/>
          <w:lang w:val="ro-RO"/>
        </w:rPr>
        <w:t>Textul acestei Note nu va fi inclus în forma contractului transmisă spre publicare în vederea inițierii unei sesiuni de tranzacționare prin modalitatea PCCB-LE. Articolele</w:t>
      </w:r>
      <w:r w:rsidR="00DC638B">
        <w:rPr>
          <w:rFonts w:ascii="Tahoma" w:hAnsi="Tahoma" w:cs="Tahoma"/>
          <w:i/>
          <w:sz w:val="22"/>
          <w:szCs w:val="22"/>
          <w:lang w:val="ro-RO"/>
        </w:rPr>
        <w:t xml:space="preserve"> vor preciza cuantumul penalităț</w:t>
      </w:r>
      <w:r w:rsidR="007E27A8">
        <w:rPr>
          <w:rFonts w:ascii="Tahoma" w:hAnsi="Tahoma" w:cs="Tahoma"/>
          <w:i/>
          <w:sz w:val="22"/>
          <w:szCs w:val="22"/>
          <w:lang w:val="ro-RO"/>
        </w:rPr>
        <w:t>ilor, valoarea daunelor sau modul de stabilire a</w:t>
      </w:r>
      <w:r w:rsidR="00012399">
        <w:rPr>
          <w:rFonts w:ascii="Tahoma" w:hAnsi="Tahoma" w:cs="Tahoma"/>
          <w:i/>
          <w:sz w:val="22"/>
          <w:szCs w:val="22"/>
          <w:lang w:val="ro-RO"/>
        </w:rPr>
        <w:t xml:space="preserve"> </w:t>
      </w:r>
      <w:r w:rsidR="00DC638B">
        <w:rPr>
          <w:rFonts w:ascii="Tahoma" w:hAnsi="Tahoma" w:cs="Tahoma"/>
          <w:i/>
          <w:sz w:val="22"/>
          <w:szCs w:val="22"/>
          <w:lang w:val="ro-RO"/>
        </w:rPr>
        <w:t>acestora, termenul de plată a acestora și orice alte aspecte în legatură cu penalităț</w:t>
      </w:r>
      <w:r w:rsidR="007E27A8">
        <w:rPr>
          <w:rFonts w:ascii="Tahoma" w:hAnsi="Tahoma" w:cs="Tahoma"/>
          <w:i/>
          <w:sz w:val="22"/>
          <w:szCs w:val="22"/>
          <w:lang w:val="ro-RO"/>
        </w:rPr>
        <w:t>ile</w:t>
      </w:r>
      <w:r w:rsidR="00472830">
        <w:rPr>
          <w:rFonts w:ascii="Tahoma" w:hAnsi="Tahoma" w:cs="Tahoma"/>
          <w:i/>
          <w:sz w:val="22"/>
          <w:szCs w:val="22"/>
          <w:lang w:val="ro-RO"/>
        </w:rPr>
        <w:t>)</w:t>
      </w:r>
    </w:p>
    <w:p w14:paraId="0CCA1E53" w14:textId="77777777" w:rsidR="00120C06" w:rsidRDefault="00120C06" w:rsidP="002D4368">
      <w:pPr>
        <w:spacing w:before="120" w:after="120"/>
        <w:ind w:left="284"/>
        <w:jc w:val="center"/>
        <w:rPr>
          <w:rFonts w:ascii="Tahoma" w:hAnsi="Tahoma" w:cs="Tahoma"/>
          <w:sz w:val="22"/>
          <w:szCs w:val="22"/>
          <w:lang w:val="ro-RO"/>
        </w:rPr>
      </w:pPr>
    </w:p>
    <w:p w14:paraId="40FA04AF" w14:textId="77777777" w:rsidR="00012399" w:rsidRDefault="00012399" w:rsidP="002D4368">
      <w:pPr>
        <w:spacing w:before="120" w:after="120"/>
        <w:ind w:left="284"/>
        <w:jc w:val="center"/>
        <w:rPr>
          <w:rFonts w:ascii="Tahoma" w:hAnsi="Tahoma" w:cs="Tahoma"/>
          <w:sz w:val="22"/>
          <w:szCs w:val="22"/>
          <w:lang w:val="ro-RO"/>
        </w:rPr>
      </w:pPr>
    </w:p>
    <w:p w14:paraId="52927FB2" w14:textId="77777777" w:rsidR="00012399" w:rsidRDefault="00012399" w:rsidP="002D4368">
      <w:pPr>
        <w:spacing w:before="120" w:after="120"/>
        <w:ind w:left="284"/>
        <w:jc w:val="center"/>
        <w:rPr>
          <w:rFonts w:ascii="Tahoma" w:hAnsi="Tahoma" w:cs="Tahoma"/>
          <w:sz w:val="22"/>
          <w:szCs w:val="22"/>
          <w:lang w:val="ro-RO"/>
        </w:rPr>
      </w:pPr>
    </w:p>
    <w:p w14:paraId="5939AC80" w14:textId="77777777" w:rsidR="00012399" w:rsidRDefault="00012399" w:rsidP="002D4368">
      <w:pPr>
        <w:spacing w:before="120" w:after="120"/>
        <w:ind w:left="284"/>
        <w:jc w:val="center"/>
        <w:rPr>
          <w:rFonts w:ascii="Tahoma" w:hAnsi="Tahoma" w:cs="Tahoma"/>
          <w:sz w:val="22"/>
          <w:szCs w:val="22"/>
          <w:lang w:val="ro-RO"/>
        </w:rPr>
      </w:pPr>
    </w:p>
    <w:p w14:paraId="149B865D" w14:textId="77777777" w:rsidR="00012399" w:rsidRDefault="00012399" w:rsidP="002D4368">
      <w:pPr>
        <w:spacing w:before="120" w:after="120"/>
        <w:ind w:left="284"/>
        <w:jc w:val="center"/>
        <w:rPr>
          <w:rFonts w:ascii="Tahoma" w:hAnsi="Tahoma" w:cs="Tahoma"/>
          <w:sz w:val="22"/>
          <w:szCs w:val="22"/>
          <w:lang w:val="ro-RO"/>
        </w:rPr>
      </w:pPr>
    </w:p>
    <w:p w14:paraId="2D7E6BC9" w14:textId="77777777" w:rsidR="00012399" w:rsidRDefault="00012399" w:rsidP="002D4368">
      <w:pPr>
        <w:spacing w:before="120" w:after="120"/>
        <w:ind w:left="284"/>
        <w:jc w:val="center"/>
        <w:rPr>
          <w:rFonts w:ascii="Tahoma" w:hAnsi="Tahoma" w:cs="Tahoma"/>
          <w:sz w:val="22"/>
          <w:szCs w:val="22"/>
          <w:lang w:val="ro-RO"/>
        </w:rPr>
      </w:pPr>
    </w:p>
    <w:p w14:paraId="65F9DB3A" w14:textId="77777777" w:rsidR="00012399" w:rsidRDefault="00012399" w:rsidP="002D4368">
      <w:pPr>
        <w:spacing w:before="120" w:after="120"/>
        <w:ind w:left="284"/>
        <w:jc w:val="center"/>
        <w:rPr>
          <w:rFonts w:ascii="Tahoma" w:hAnsi="Tahoma" w:cs="Tahoma"/>
          <w:sz w:val="22"/>
          <w:szCs w:val="22"/>
          <w:lang w:val="ro-RO"/>
        </w:rPr>
      </w:pPr>
    </w:p>
    <w:p w14:paraId="3D5C3EC6" w14:textId="77777777" w:rsidR="00012399" w:rsidRPr="00543C14" w:rsidRDefault="00012399" w:rsidP="002D4368">
      <w:pPr>
        <w:spacing w:before="120" w:after="120"/>
        <w:ind w:left="284"/>
        <w:jc w:val="center"/>
        <w:rPr>
          <w:rFonts w:ascii="Tahoma" w:hAnsi="Tahoma" w:cs="Tahoma"/>
          <w:sz w:val="22"/>
          <w:szCs w:val="22"/>
          <w:lang w:val="ro-RO"/>
        </w:rPr>
      </w:pPr>
    </w:p>
    <w:p w14:paraId="16E111B1" w14:textId="77777777" w:rsidR="00F948D2" w:rsidRPr="00543C14" w:rsidRDefault="00F948D2" w:rsidP="002D4368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>SEMNATARI:</w:t>
      </w:r>
    </w:p>
    <w:p w14:paraId="53706C05" w14:textId="77777777" w:rsidR="001E1D60" w:rsidRPr="00543C14" w:rsidRDefault="00F948D2" w:rsidP="002D4368">
      <w:pPr>
        <w:spacing w:before="120" w:after="120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ab/>
      </w:r>
    </w:p>
    <w:p w14:paraId="1AECE8EA" w14:textId="77777777" w:rsidR="001E1D60" w:rsidRPr="00543C14" w:rsidRDefault="001E1D60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/>
        </w:rPr>
      </w:pPr>
      <w:r w:rsidRPr="00543C14">
        <w:rPr>
          <w:rFonts w:ascii="Tahoma" w:hAnsi="Tahoma" w:cs="Tahoma"/>
          <w:b/>
          <w:sz w:val="22"/>
          <w:szCs w:val="22"/>
          <w:lang w:val="ro-RO"/>
        </w:rPr>
        <w:tab/>
        <w:t>Din partea Vânză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  <w:t xml:space="preserve"> Cumpă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>rătorului</w:t>
      </w:r>
      <w:r w:rsidRPr="00543C14">
        <w:rPr>
          <w:rFonts w:ascii="Tahoma" w:hAnsi="Tahoma" w:cs="Tahoma"/>
          <w:b/>
          <w:sz w:val="22"/>
          <w:szCs w:val="22"/>
          <w:lang w:val="ro-RO"/>
        </w:rPr>
        <w:tab/>
      </w:r>
    </w:p>
    <w:p w14:paraId="0DB01E78" w14:textId="77777777" w:rsidR="001E1D60" w:rsidRPr="00543C14" w:rsidRDefault="001E1D60" w:rsidP="002D4368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ind w:left="284"/>
        <w:rPr>
          <w:rFonts w:ascii="Tahoma" w:hAnsi="Tahoma" w:cs="Tahoma"/>
          <w:b/>
          <w:sz w:val="22"/>
          <w:szCs w:val="22"/>
          <w:lang w:val="ro-RO" w:eastAsia="zh-CN"/>
        </w:rPr>
      </w:pPr>
      <w:r w:rsidRPr="00543C14">
        <w:rPr>
          <w:rFonts w:ascii="Tahoma" w:hAnsi="Tahoma" w:cs="Tahoma"/>
          <w:sz w:val="22"/>
          <w:szCs w:val="22"/>
          <w:lang w:val="ro-RO"/>
        </w:rPr>
        <w:tab/>
      </w:r>
      <w:r w:rsidRPr="00543C14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  <w:r>
        <w:rPr>
          <w:rFonts w:ascii="Tahoma" w:hAnsi="Tahoma" w:cs="Tahoma"/>
          <w:b/>
          <w:sz w:val="22"/>
          <w:szCs w:val="22"/>
          <w:lang w:val="ro-RO" w:eastAsia="zh-CN"/>
        </w:rPr>
        <w:t xml:space="preserve">      </w:t>
      </w:r>
      <w:r>
        <w:rPr>
          <w:rFonts w:ascii="Tahoma" w:hAnsi="Tahoma" w:cs="Tahoma"/>
          <w:sz w:val="22"/>
          <w:szCs w:val="22"/>
          <w:lang w:val="ro-RO"/>
        </w:rPr>
        <w:t xml:space="preserve">  </w:t>
      </w:r>
      <w:r w:rsidRPr="00543C14">
        <w:rPr>
          <w:rFonts w:ascii="Tahoma" w:hAnsi="Tahoma" w:cs="Tahoma"/>
          <w:sz w:val="22"/>
          <w:szCs w:val="22"/>
          <w:lang w:val="ro-RO"/>
        </w:rPr>
        <w:t>…</w:t>
      </w:r>
      <w:r>
        <w:rPr>
          <w:rFonts w:ascii="Tahoma" w:hAnsi="Tahoma" w:cs="Tahoma"/>
          <w:sz w:val="22"/>
          <w:szCs w:val="22"/>
          <w:lang w:val="ro-RO"/>
        </w:rPr>
        <w:t>.............</w:t>
      </w:r>
      <w:r w:rsidRPr="00543C14">
        <w:rPr>
          <w:rFonts w:ascii="Tahoma" w:hAnsi="Tahoma" w:cs="Tahoma"/>
          <w:sz w:val="22"/>
          <w:szCs w:val="22"/>
          <w:lang w:val="ro-RO"/>
        </w:rPr>
        <w:t>….</w:t>
      </w:r>
      <w:r>
        <w:rPr>
          <w:rFonts w:ascii="Tahoma" w:hAnsi="Tahoma" w:cs="Tahoma"/>
          <w:sz w:val="22"/>
          <w:szCs w:val="22"/>
          <w:lang w:val="ro-RO"/>
        </w:rPr>
        <w:t xml:space="preserve">                                                             </w:t>
      </w:r>
      <w:r w:rsidRPr="00543C14">
        <w:rPr>
          <w:rFonts w:ascii="Tahoma" w:hAnsi="Tahoma" w:cs="Tahoma"/>
          <w:sz w:val="22"/>
          <w:szCs w:val="22"/>
          <w:lang w:val="ro-RO"/>
        </w:rPr>
        <w:t>…</w:t>
      </w:r>
      <w:r>
        <w:rPr>
          <w:rFonts w:ascii="Tahoma" w:hAnsi="Tahoma" w:cs="Tahoma"/>
          <w:sz w:val="22"/>
          <w:szCs w:val="22"/>
          <w:lang w:val="ro-RO"/>
        </w:rPr>
        <w:t>.............</w:t>
      </w:r>
      <w:r w:rsidRPr="00543C14">
        <w:rPr>
          <w:rFonts w:ascii="Tahoma" w:hAnsi="Tahoma" w:cs="Tahoma"/>
          <w:sz w:val="22"/>
          <w:szCs w:val="22"/>
          <w:lang w:val="ro-RO"/>
        </w:rPr>
        <w:t>….</w:t>
      </w:r>
    </w:p>
    <w:p w14:paraId="388DA3AE" w14:textId="77777777" w:rsidR="00F948D2" w:rsidRPr="00543C14" w:rsidRDefault="00F948D2" w:rsidP="002D4368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</w:p>
    <w:sectPr w:rsidR="00F948D2" w:rsidRPr="00543C14" w:rsidSect="00942CDF">
      <w:pgSz w:w="11907" w:h="16840" w:code="9"/>
      <w:pgMar w:top="567" w:right="1134" w:bottom="1134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F6CB" w14:textId="77777777" w:rsidR="0027650C" w:rsidRDefault="0027650C">
      <w:r>
        <w:separator/>
      </w:r>
    </w:p>
  </w:endnote>
  <w:endnote w:type="continuationSeparator" w:id="0">
    <w:p w14:paraId="60F13268" w14:textId="77777777" w:rsidR="0027650C" w:rsidRDefault="0027650C">
      <w:r>
        <w:continuationSeparator/>
      </w:r>
    </w:p>
  </w:endnote>
  <w:endnote w:type="continuationNotice" w:id="1">
    <w:p w14:paraId="2D0EB9F9" w14:textId="77777777" w:rsidR="0027650C" w:rsidRDefault="00276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KJLL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9CC8" w14:textId="77777777" w:rsidR="00331869" w:rsidRDefault="00331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2773B" w14:textId="77777777" w:rsidR="00331869" w:rsidRDefault="00331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8231" w14:textId="77777777" w:rsidR="00331869" w:rsidRDefault="00331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CCF886A" w14:textId="77777777" w:rsidR="00331869" w:rsidRDefault="00331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BF10" w14:textId="77777777" w:rsidR="0027650C" w:rsidRDefault="0027650C">
      <w:r>
        <w:separator/>
      </w:r>
    </w:p>
  </w:footnote>
  <w:footnote w:type="continuationSeparator" w:id="0">
    <w:p w14:paraId="3F6568B7" w14:textId="77777777" w:rsidR="0027650C" w:rsidRDefault="0027650C">
      <w:r>
        <w:continuationSeparator/>
      </w:r>
    </w:p>
  </w:footnote>
  <w:footnote w:type="continuationNotice" w:id="1">
    <w:p w14:paraId="2D0FADC9" w14:textId="77777777" w:rsidR="0027650C" w:rsidRDefault="002765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8C5"/>
    <w:multiLevelType w:val="hybridMultilevel"/>
    <w:tmpl w:val="209C4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56830"/>
    <w:multiLevelType w:val="hybridMultilevel"/>
    <w:tmpl w:val="781C3D1E"/>
    <w:lvl w:ilvl="0" w:tplc="E35CED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1F555D"/>
    <w:multiLevelType w:val="hybridMultilevel"/>
    <w:tmpl w:val="52B2E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32A7"/>
    <w:multiLevelType w:val="hybridMultilevel"/>
    <w:tmpl w:val="D7A21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B9A"/>
    <w:multiLevelType w:val="hybridMultilevel"/>
    <w:tmpl w:val="781C3D1E"/>
    <w:lvl w:ilvl="0" w:tplc="E35CED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F91E1A"/>
    <w:multiLevelType w:val="hybridMultilevel"/>
    <w:tmpl w:val="0772E6AC"/>
    <w:lvl w:ilvl="0" w:tplc="CEE00DE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A10A3A"/>
    <w:multiLevelType w:val="multilevel"/>
    <w:tmpl w:val="1754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02E2265"/>
    <w:multiLevelType w:val="hybridMultilevel"/>
    <w:tmpl w:val="48F09D76"/>
    <w:lvl w:ilvl="0" w:tplc="2CA2AF4C">
      <w:start w:val="1"/>
      <w:numFmt w:val="lowerRoman"/>
      <w:lvlText w:val="%1."/>
      <w:lvlJc w:val="left"/>
      <w:pPr>
        <w:ind w:left="1440" w:hanging="72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A5AC2"/>
    <w:multiLevelType w:val="hybridMultilevel"/>
    <w:tmpl w:val="1CE6F9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7F2034"/>
    <w:multiLevelType w:val="hybridMultilevel"/>
    <w:tmpl w:val="C932FB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128E3"/>
    <w:multiLevelType w:val="hybridMultilevel"/>
    <w:tmpl w:val="818674E8"/>
    <w:lvl w:ilvl="0" w:tplc="CEE00D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53355"/>
    <w:multiLevelType w:val="hybridMultilevel"/>
    <w:tmpl w:val="6D12A6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108B9"/>
    <w:multiLevelType w:val="hybridMultilevel"/>
    <w:tmpl w:val="85824D5A"/>
    <w:lvl w:ilvl="0" w:tplc="CEE00DE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4"/>
  </w:num>
  <w:num w:numId="19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haela Constantinescu">
    <w15:presenceInfo w15:providerId="AD" w15:userId="S::mconstantinescu@opcom.ro::bd980b33-a2b7-465a-855c-7b9c7a97f2dc"/>
  </w15:person>
  <w15:person w15:author="Rodica Popa">
    <w15:presenceInfo w15:providerId="None" w15:userId="Rodica Popa"/>
  </w15:person>
  <w15:person w15:author="Mihaela Tosu">
    <w15:presenceInfo w15:providerId="AD" w15:userId="S::mtosu@opcom.ro::06d08f7c-9509-40ed-86d3-e8e36ad794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56"/>
    <w:rsid w:val="0000075A"/>
    <w:rsid w:val="000018BD"/>
    <w:rsid w:val="00002DE0"/>
    <w:rsid w:val="00003FFC"/>
    <w:rsid w:val="00004AD1"/>
    <w:rsid w:val="00007AF2"/>
    <w:rsid w:val="00010A72"/>
    <w:rsid w:val="000114F0"/>
    <w:rsid w:val="00011529"/>
    <w:rsid w:val="00012399"/>
    <w:rsid w:val="000163D4"/>
    <w:rsid w:val="00017EE5"/>
    <w:rsid w:val="0002523D"/>
    <w:rsid w:val="000253CB"/>
    <w:rsid w:val="00031FA1"/>
    <w:rsid w:val="00036A75"/>
    <w:rsid w:val="00037288"/>
    <w:rsid w:val="00037765"/>
    <w:rsid w:val="000462DA"/>
    <w:rsid w:val="00046FEC"/>
    <w:rsid w:val="000470AF"/>
    <w:rsid w:val="00057593"/>
    <w:rsid w:val="000614B8"/>
    <w:rsid w:val="00061889"/>
    <w:rsid w:val="000626C8"/>
    <w:rsid w:val="00064E2C"/>
    <w:rsid w:val="000656B8"/>
    <w:rsid w:val="00065D3E"/>
    <w:rsid w:val="00066723"/>
    <w:rsid w:val="00073937"/>
    <w:rsid w:val="0007603E"/>
    <w:rsid w:val="0007741F"/>
    <w:rsid w:val="000774F9"/>
    <w:rsid w:val="000823B6"/>
    <w:rsid w:val="000827A3"/>
    <w:rsid w:val="000840DD"/>
    <w:rsid w:val="00085316"/>
    <w:rsid w:val="00086696"/>
    <w:rsid w:val="000866A4"/>
    <w:rsid w:val="00092B59"/>
    <w:rsid w:val="00097C59"/>
    <w:rsid w:val="000A046F"/>
    <w:rsid w:val="000A4133"/>
    <w:rsid w:val="000A6F03"/>
    <w:rsid w:val="000B4F24"/>
    <w:rsid w:val="000B58DC"/>
    <w:rsid w:val="000B6B04"/>
    <w:rsid w:val="000B7389"/>
    <w:rsid w:val="000C038B"/>
    <w:rsid w:val="000C1382"/>
    <w:rsid w:val="000C3B62"/>
    <w:rsid w:val="000D2438"/>
    <w:rsid w:val="000D2739"/>
    <w:rsid w:val="000D3409"/>
    <w:rsid w:val="000D364E"/>
    <w:rsid w:val="000D4ECB"/>
    <w:rsid w:val="000E271A"/>
    <w:rsid w:val="000E298F"/>
    <w:rsid w:val="000E2E0F"/>
    <w:rsid w:val="000E4C66"/>
    <w:rsid w:val="000F0E73"/>
    <w:rsid w:val="000F1DD0"/>
    <w:rsid w:val="000F59C3"/>
    <w:rsid w:val="000F629E"/>
    <w:rsid w:val="000F64AC"/>
    <w:rsid w:val="000F7031"/>
    <w:rsid w:val="00110E16"/>
    <w:rsid w:val="00113B87"/>
    <w:rsid w:val="001148A3"/>
    <w:rsid w:val="00117204"/>
    <w:rsid w:val="00120C06"/>
    <w:rsid w:val="00121C75"/>
    <w:rsid w:val="001238CD"/>
    <w:rsid w:val="00125D7C"/>
    <w:rsid w:val="001315BF"/>
    <w:rsid w:val="00131D85"/>
    <w:rsid w:val="0013484D"/>
    <w:rsid w:val="0013489A"/>
    <w:rsid w:val="0013554F"/>
    <w:rsid w:val="001377CA"/>
    <w:rsid w:val="001377E4"/>
    <w:rsid w:val="0014081F"/>
    <w:rsid w:val="0014147F"/>
    <w:rsid w:val="0014160C"/>
    <w:rsid w:val="0014333B"/>
    <w:rsid w:val="00143A9E"/>
    <w:rsid w:val="00143DF7"/>
    <w:rsid w:val="0014420F"/>
    <w:rsid w:val="00145156"/>
    <w:rsid w:val="0014652C"/>
    <w:rsid w:val="00147AF5"/>
    <w:rsid w:val="00154EC2"/>
    <w:rsid w:val="001558F5"/>
    <w:rsid w:val="00155979"/>
    <w:rsid w:val="0015604A"/>
    <w:rsid w:val="001615A9"/>
    <w:rsid w:val="00162C0B"/>
    <w:rsid w:val="00166495"/>
    <w:rsid w:val="00166945"/>
    <w:rsid w:val="001670EE"/>
    <w:rsid w:val="00171BEB"/>
    <w:rsid w:val="00171EBF"/>
    <w:rsid w:val="001725ED"/>
    <w:rsid w:val="0017431B"/>
    <w:rsid w:val="00177A51"/>
    <w:rsid w:val="00182BC4"/>
    <w:rsid w:val="0018323C"/>
    <w:rsid w:val="00183458"/>
    <w:rsid w:val="00186169"/>
    <w:rsid w:val="00191AA0"/>
    <w:rsid w:val="00192316"/>
    <w:rsid w:val="001924B3"/>
    <w:rsid w:val="00194719"/>
    <w:rsid w:val="00194C1A"/>
    <w:rsid w:val="00195DB1"/>
    <w:rsid w:val="0019666F"/>
    <w:rsid w:val="00197149"/>
    <w:rsid w:val="001A2050"/>
    <w:rsid w:val="001A23E7"/>
    <w:rsid w:val="001A493C"/>
    <w:rsid w:val="001A4B9B"/>
    <w:rsid w:val="001B3938"/>
    <w:rsid w:val="001C71C8"/>
    <w:rsid w:val="001D27BE"/>
    <w:rsid w:val="001D5A59"/>
    <w:rsid w:val="001E145D"/>
    <w:rsid w:val="001E1A04"/>
    <w:rsid w:val="001E1D60"/>
    <w:rsid w:val="001E20D3"/>
    <w:rsid w:val="001F0499"/>
    <w:rsid w:val="001F6BDE"/>
    <w:rsid w:val="001F7591"/>
    <w:rsid w:val="00202D27"/>
    <w:rsid w:val="00202E06"/>
    <w:rsid w:val="00203053"/>
    <w:rsid w:val="002049E1"/>
    <w:rsid w:val="00204FEB"/>
    <w:rsid w:val="00205462"/>
    <w:rsid w:val="00206C25"/>
    <w:rsid w:val="00207343"/>
    <w:rsid w:val="002114C6"/>
    <w:rsid w:val="00211E6F"/>
    <w:rsid w:val="002127E2"/>
    <w:rsid w:val="00215C93"/>
    <w:rsid w:val="00216D52"/>
    <w:rsid w:val="00217205"/>
    <w:rsid w:val="00221AD2"/>
    <w:rsid w:val="002251AF"/>
    <w:rsid w:val="00225CE0"/>
    <w:rsid w:val="002302F4"/>
    <w:rsid w:val="002315B0"/>
    <w:rsid w:val="00231EEF"/>
    <w:rsid w:val="002339BE"/>
    <w:rsid w:val="00234D8D"/>
    <w:rsid w:val="002413A4"/>
    <w:rsid w:val="00241EC0"/>
    <w:rsid w:val="00244189"/>
    <w:rsid w:val="00244609"/>
    <w:rsid w:val="00251258"/>
    <w:rsid w:val="002514B4"/>
    <w:rsid w:val="00251641"/>
    <w:rsid w:val="002538E2"/>
    <w:rsid w:val="00253FB3"/>
    <w:rsid w:val="00254249"/>
    <w:rsid w:val="00254864"/>
    <w:rsid w:val="00254ADD"/>
    <w:rsid w:val="002600F6"/>
    <w:rsid w:val="00262E41"/>
    <w:rsid w:val="002646BB"/>
    <w:rsid w:val="00267BA7"/>
    <w:rsid w:val="00272E55"/>
    <w:rsid w:val="0027311C"/>
    <w:rsid w:val="002745F5"/>
    <w:rsid w:val="0027650C"/>
    <w:rsid w:val="002821E0"/>
    <w:rsid w:val="002853A0"/>
    <w:rsid w:val="00287378"/>
    <w:rsid w:val="0028757F"/>
    <w:rsid w:val="002915FA"/>
    <w:rsid w:val="002928C8"/>
    <w:rsid w:val="002949D8"/>
    <w:rsid w:val="002951B7"/>
    <w:rsid w:val="0029649A"/>
    <w:rsid w:val="00296C22"/>
    <w:rsid w:val="002A2E10"/>
    <w:rsid w:val="002A3FDD"/>
    <w:rsid w:val="002A6BDF"/>
    <w:rsid w:val="002B4E76"/>
    <w:rsid w:val="002B511D"/>
    <w:rsid w:val="002B6BBF"/>
    <w:rsid w:val="002C301A"/>
    <w:rsid w:val="002C3D68"/>
    <w:rsid w:val="002C58FF"/>
    <w:rsid w:val="002C6367"/>
    <w:rsid w:val="002C7F27"/>
    <w:rsid w:val="002D2554"/>
    <w:rsid w:val="002D2BB1"/>
    <w:rsid w:val="002D4368"/>
    <w:rsid w:val="002E086B"/>
    <w:rsid w:val="002E4869"/>
    <w:rsid w:val="002E499A"/>
    <w:rsid w:val="002E6B1C"/>
    <w:rsid w:val="002F0514"/>
    <w:rsid w:val="002F2CC2"/>
    <w:rsid w:val="002F2F5A"/>
    <w:rsid w:val="002F416B"/>
    <w:rsid w:val="002F63A4"/>
    <w:rsid w:val="002F7B22"/>
    <w:rsid w:val="002F7C8F"/>
    <w:rsid w:val="0030189A"/>
    <w:rsid w:val="00302716"/>
    <w:rsid w:val="00305045"/>
    <w:rsid w:val="003059F1"/>
    <w:rsid w:val="00306C18"/>
    <w:rsid w:val="003130C7"/>
    <w:rsid w:val="003142A1"/>
    <w:rsid w:val="00314492"/>
    <w:rsid w:val="00314587"/>
    <w:rsid w:val="003163C2"/>
    <w:rsid w:val="00320736"/>
    <w:rsid w:val="0032485F"/>
    <w:rsid w:val="00327356"/>
    <w:rsid w:val="003310DE"/>
    <w:rsid w:val="00331801"/>
    <w:rsid w:val="00331869"/>
    <w:rsid w:val="00333887"/>
    <w:rsid w:val="00333B57"/>
    <w:rsid w:val="0033661E"/>
    <w:rsid w:val="003425A1"/>
    <w:rsid w:val="00343CC2"/>
    <w:rsid w:val="00344EE7"/>
    <w:rsid w:val="00347C33"/>
    <w:rsid w:val="00350605"/>
    <w:rsid w:val="00351868"/>
    <w:rsid w:val="00360A5C"/>
    <w:rsid w:val="00363E90"/>
    <w:rsid w:val="00366A60"/>
    <w:rsid w:val="00370C1B"/>
    <w:rsid w:val="0037288E"/>
    <w:rsid w:val="00372D20"/>
    <w:rsid w:val="00372FA0"/>
    <w:rsid w:val="00373688"/>
    <w:rsid w:val="00375595"/>
    <w:rsid w:val="00375FF7"/>
    <w:rsid w:val="003801DD"/>
    <w:rsid w:val="00380810"/>
    <w:rsid w:val="00380E2F"/>
    <w:rsid w:val="00382141"/>
    <w:rsid w:val="00382F9F"/>
    <w:rsid w:val="003831B0"/>
    <w:rsid w:val="00386135"/>
    <w:rsid w:val="00386723"/>
    <w:rsid w:val="00392877"/>
    <w:rsid w:val="0039543A"/>
    <w:rsid w:val="00396A6F"/>
    <w:rsid w:val="003971E8"/>
    <w:rsid w:val="00397AA0"/>
    <w:rsid w:val="003A1A16"/>
    <w:rsid w:val="003A3AD4"/>
    <w:rsid w:val="003A57FF"/>
    <w:rsid w:val="003A5FCB"/>
    <w:rsid w:val="003B1AD5"/>
    <w:rsid w:val="003B2325"/>
    <w:rsid w:val="003B4103"/>
    <w:rsid w:val="003B43F0"/>
    <w:rsid w:val="003B4BA0"/>
    <w:rsid w:val="003B5DE5"/>
    <w:rsid w:val="003B6B4E"/>
    <w:rsid w:val="003B6E67"/>
    <w:rsid w:val="003B702D"/>
    <w:rsid w:val="003C0364"/>
    <w:rsid w:val="003C2202"/>
    <w:rsid w:val="003C3527"/>
    <w:rsid w:val="003C6200"/>
    <w:rsid w:val="003C70EC"/>
    <w:rsid w:val="003D0FAC"/>
    <w:rsid w:val="003D374B"/>
    <w:rsid w:val="003D4B36"/>
    <w:rsid w:val="003D4C4A"/>
    <w:rsid w:val="003D7356"/>
    <w:rsid w:val="003D7493"/>
    <w:rsid w:val="003E52BC"/>
    <w:rsid w:val="003E7F30"/>
    <w:rsid w:val="003F4D82"/>
    <w:rsid w:val="00407355"/>
    <w:rsid w:val="00407E0A"/>
    <w:rsid w:val="00410195"/>
    <w:rsid w:val="0041137D"/>
    <w:rsid w:val="00412AB2"/>
    <w:rsid w:val="00413368"/>
    <w:rsid w:val="00413D7D"/>
    <w:rsid w:val="004229AE"/>
    <w:rsid w:val="00423533"/>
    <w:rsid w:val="004246A2"/>
    <w:rsid w:val="00430AA4"/>
    <w:rsid w:val="00431244"/>
    <w:rsid w:val="00432508"/>
    <w:rsid w:val="00432888"/>
    <w:rsid w:val="004333A6"/>
    <w:rsid w:val="004363CC"/>
    <w:rsid w:val="00437AE0"/>
    <w:rsid w:val="004417EB"/>
    <w:rsid w:val="00442CC8"/>
    <w:rsid w:val="00446164"/>
    <w:rsid w:val="0045293E"/>
    <w:rsid w:val="00452BDF"/>
    <w:rsid w:val="0045320B"/>
    <w:rsid w:val="00455D45"/>
    <w:rsid w:val="00457460"/>
    <w:rsid w:val="00461508"/>
    <w:rsid w:val="00464293"/>
    <w:rsid w:val="00466177"/>
    <w:rsid w:val="00471A05"/>
    <w:rsid w:val="00472830"/>
    <w:rsid w:val="00475971"/>
    <w:rsid w:val="00480583"/>
    <w:rsid w:val="00481B50"/>
    <w:rsid w:val="00482CE1"/>
    <w:rsid w:val="00486718"/>
    <w:rsid w:val="00491B10"/>
    <w:rsid w:val="0049214E"/>
    <w:rsid w:val="004948CD"/>
    <w:rsid w:val="0049588D"/>
    <w:rsid w:val="004958E3"/>
    <w:rsid w:val="00496FAD"/>
    <w:rsid w:val="004A0698"/>
    <w:rsid w:val="004A072B"/>
    <w:rsid w:val="004A2875"/>
    <w:rsid w:val="004A289A"/>
    <w:rsid w:val="004A49A8"/>
    <w:rsid w:val="004B1421"/>
    <w:rsid w:val="004B34C1"/>
    <w:rsid w:val="004B4D1C"/>
    <w:rsid w:val="004B6EC2"/>
    <w:rsid w:val="004C0535"/>
    <w:rsid w:val="004C6A70"/>
    <w:rsid w:val="004C71AD"/>
    <w:rsid w:val="004C7251"/>
    <w:rsid w:val="004D153D"/>
    <w:rsid w:val="004D1DC2"/>
    <w:rsid w:val="004D3685"/>
    <w:rsid w:val="004D6145"/>
    <w:rsid w:val="004E1824"/>
    <w:rsid w:val="004E4426"/>
    <w:rsid w:val="004E558E"/>
    <w:rsid w:val="004E60EC"/>
    <w:rsid w:val="004F13D1"/>
    <w:rsid w:val="004F1C92"/>
    <w:rsid w:val="004F1E8D"/>
    <w:rsid w:val="004F66E1"/>
    <w:rsid w:val="004F7A69"/>
    <w:rsid w:val="004F7BBC"/>
    <w:rsid w:val="00501B92"/>
    <w:rsid w:val="00504520"/>
    <w:rsid w:val="00505314"/>
    <w:rsid w:val="005064E1"/>
    <w:rsid w:val="00510205"/>
    <w:rsid w:val="005121D6"/>
    <w:rsid w:val="0051303F"/>
    <w:rsid w:val="00513B66"/>
    <w:rsid w:val="005145F1"/>
    <w:rsid w:val="0051558A"/>
    <w:rsid w:val="005164F2"/>
    <w:rsid w:val="00517659"/>
    <w:rsid w:val="00517BAB"/>
    <w:rsid w:val="005213F5"/>
    <w:rsid w:val="005223BE"/>
    <w:rsid w:val="00530047"/>
    <w:rsid w:val="00532704"/>
    <w:rsid w:val="00533005"/>
    <w:rsid w:val="00537214"/>
    <w:rsid w:val="005372A6"/>
    <w:rsid w:val="00537855"/>
    <w:rsid w:val="00543C14"/>
    <w:rsid w:val="0054553D"/>
    <w:rsid w:val="00547C1C"/>
    <w:rsid w:val="005519C9"/>
    <w:rsid w:val="00552C5F"/>
    <w:rsid w:val="00557CAD"/>
    <w:rsid w:val="00557FCF"/>
    <w:rsid w:val="005629CB"/>
    <w:rsid w:val="005637D6"/>
    <w:rsid w:val="005647D7"/>
    <w:rsid w:val="00570527"/>
    <w:rsid w:val="00572899"/>
    <w:rsid w:val="00577313"/>
    <w:rsid w:val="00577C9A"/>
    <w:rsid w:val="005825CB"/>
    <w:rsid w:val="00583A9D"/>
    <w:rsid w:val="00584C22"/>
    <w:rsid w:val="00584FF1"/>
    <w:rsid w:val="00585315"/>
    <w:rsid w:val="00585FF7"/>
    <w:rsid w:val="0059079E"/>
    <w:rsid w:val="005913A4"/>
    <w:rsid w:val="00591541"/>
    <w:rsid w:val="00591923"/>
    <w:rsid w:val="00591F5A"/>
    <w:rsid w:val="00592CA3"/>
    <w:rsid w:val="00593315"/>
    <w:rsid w:val="005936B6"/>
    <w:rsid w:val="00593A34"/>
    <w:rsid w:val="005A1469"/>
    <w:rsid w:val="005A3865"/>
    <w:rsid w:val="005A68F2"/>
    <w:rsid w:val="005A69C6"/>
    <w:rsid w:val="005B580D"/>
    <w:rsid w:val="005B727B"/>
    <w:rsid w:val="005C0CD8"/>
    <w:rsid w:val="005C13E7"/>
    <w:rsid w:val="005C526A"/>
    <w:rsid w:val="005C5DEE"/>
    <w:rsid w:val="005C5EE6"/>
    <w:rsid w:val="005C6507"/>
    <w:rsid w:val="005D4165"/>
    <w:rsid w:val="005D52F5"/>
    <w:rsid w:val="005D54EE"/>
    <w:rsid w:val="005E16A1"/>
    <w:rsid w:val="005E22A9"/>
    <w:rsid w:val="005E2D66"/>
    <w:rsid w:val="005E4C87"/>
    <w:rsid w:val="005E52F0"/>
    <w:rsid w:val="005E6CCC"/>
    <w:rsid w:val="005F13DA"/>
    <w:rsid w:val="005F2050"/>
    <w:rsid w:val="005F2143"/>
    <w:rsid w:val="005F2DCC"/>
    <w:rsid w:val="005F4E2D"/>
    <w:rsid w:val="005F70FA"/>
    <w:rsid w:val="005F7147"/>
    <w:rsid w:val="005F7BF5"/>
    <w:rsid w:val="006005AD"/>
    <w:rsid w:val="006032AB"/>
    <w:rsid w:val="006055A5"/>
    <w:rsid w:val="006062E6"/>
    <w:rsid w:val="00607474"/>
    <w:rsid w:val="006079C2"/>
    <w:rsid w:val="00610312"/>
    <w:rsid w:val="00614503"/>
    <w:rsid w:val="006178F3"/>
    <w:rsid w:val="006236F2"/>
    <w:rsid w:val="0062379D"/>
    <w:rsid w:val="00625D91"/>
    <w:rsid w:val="00626105"/>
    <w:rsid w:val="00626D19"/>
    <w:rsid w:val="006307C3"/>
    <w:rsid w:val="0063282B"/>
    <w:rsid w:val="0063348E"/>
    <w:rsid w:val="00635A8B"/>
    <w:rsid w:val="00635BD9"/>
    <w:rsid w:val="00637628"/>
    <w:rsid w:val="00646BF7"/>
    <w:rsid w:val="006514D5"/>
    <w:rsid w:val="00654C7A"/>
    <w:rsid w:val="0065576B"/>
    <w:rsid w:val="0066062D"/>
    <w:rsid w:val="0066546C"/>
    <w:rsid w:val="0067265F"/>
    <w:rsid w:val="00674399"/>
    <w:rsid w:val="0068015F"/>
    <w:rsid w:val="00680C6B"/>
    <w:rsid w:val="00682B6A"/>
    <w:rsid w:val="00684F5E"/>
    <w:rsid w:val="006851DA"/>
    <w:rsid w:val="00690CD5"/>
    <w:rsid w:val="0069623F"/>
    <w:rsid w:val="006A1037"/>
    <w:rsid w:val="006A155E"/>
    <w:rsid w:val="006A218D"/>
    <w:rsid w:val="006A2D58"/>
    <w:rsid w:val="006A4033"/>
    <w:rsid w:val="006A4FD9"/>
    <w:rsid w:val="006A5129"/>
    <w:rsid w:val="006A5C66"/>
    <w:rsid w:val="006A7E97"/>
    <w:rsid w:val="006B081C"/>
    <w:rsid w:val="006B666D"/>
    <w:rsid w:val="006B722C"/>
    <w:rsid w:val="006B7B48"/>
    <w:rsid w:val="006C50D6"/>
    <w:rsid w:val="006C51D8"/>
    <w:rsid w:val="006C5F71"/>
    <w:rsid w:val="006C618C"/>
    <w:rsid w:val="006D0A80"/>
    <w:rsid w:val="006D2802"/>
    <w:rsid w:val="006D46E8"/>
    <w:rsid w:val="006D5616"/>
    <w:rsid w:val="006D68A3"/>
    <w:rsid w:val="006D7B8C"/>
    <w:rsid w:val="006E25C4"/>
    <w:rsid w:val="006E6459"/>
    <w:rsid w:val="006E6D15"/>
    <w:rsid w:val="006E7A3E"/>
    <w:rsid w:val="006F2642"/>
    <w:rsid w:val="006F4922"/>
    <w:rsid w:val="0070349F"/>
    <w:rsid w:val="00703B7A"/>
    <w:rsid w:val="0070526B"/>
    <w:rsid w:val="0070672B"/>
    <w:rsid w:val="0070758F"/>
    <w:rsid w:val="007109B4"/>
    <w:rsid w:val="007146A8"/>
    <w:rsid w:val="0071539D"/>
    <w:rsid w:val="00716264"/>
    <w:rsid w:val="00721B7F"/>
    <w:rsid w:val="00722A76"/>
    <w:rsid w:val="00723E40"/>
    <w:rsid w:val="00723EC4"/>
    <w:rsid w:val="0073110B"/>
    <w:rsid w:val="0073215F"/>
    <w:rsid w:val="0073333C"/>
    <w:rsid w:val="007401B5"/>
    <w:rsid w:val="007429F7"/>
    <w:rsid w:val="0074389A"/>
    <w:rsid w:val="0074613B"/>
    <w:rsid w:val="00754BCA"/>
    <w:rsid w:val="007554DB"/>
    <w:rsid w:val="00755BC4"/>
    <w:rsid w:val="00760EA9"/>
    <w:rsid w:val="00766C6D"/>
    <w:rsid w:val="00770BCB"/>
    <w:rsid w:val="00771D17"/>
    <w:rsid w:val="00771F05"/>
    <w:rsid w:val="0077491A"/>
    <w:rsid w:val="00776636"/>
    <w:rsid w:val="00781679"/>
    <w:rsid w:val="00784BA4"/>
    <w:rsid w:val="00785D7F"/>
    <w:rsid w:val="00790888"/>
    <w:rsid w:val="00791A1C"/>
    <w:rsid w:val="0079259D"/>
    <w:rsid w:val="00792EC2"/>
    <w:rsid w:val="00797D07"/>
    <w:rsid w:val="007A0CCA"/>
    <w:rsid w:val="007A2549"/>
    <w:rsid w:val="007A3A24"/>
    <w:rsid w:val="007A7122"/>
    <w:rsid w:val="007A75BD"/>
    <w:rsid w:val="007B0924"/>
    <w:rsid w:val="007B4CF4"/>
    <w:rsid w:val="007B5DC6"/>
    <w:rsid w:val="007C0C09"/>
    <w:rsid w:val="007C3568"/>
    <w:rsid w:val="007C43ED"/>
    <w:rsid w:val="007C65B4"/>
    <w:rsid w:val="007D29AA"/>
    <w:rsid w:val="007D30D4"/>
    <w:rsid w:val="007D3C35"/>
    <w:rsid w:val="007D6BB6"/>
    <w:rsid w:val="007D6DC7"/>
    <w:rsid w:val="007E27A8"/>
    <w:rsid w:val="007E32F7"/>
    <w:rsid w:val="007F0279"/>
    <w:rsid w:val="007F0C99"/>
    <w:rsid w:val="007F1BAB"/>
    <w:rsid w:val="007F1C2F"/>
    <w:rsid w:val="007F4906"/>
    <w:rsid w:val="007F61FC"/>
    <w:rsid w:val="007F7C2D"/>
    <w:rsid w:val="00804117"/>
    <w:rsid w:val="00807BDB"/>
    <w:rsid w:val="00812A82"/>
    <w:rsid w:val="00812ADF"/>
    <w:rsid w:val="00813BA0"/>
    <w:rsid w:val="00815187"/>
    <w:rsid w:val="008168A5"/>
    <w:rsid w:val="00822DCE"/>
    <w:rsid w:val="00826E45"/>
    <w:rsid w:val="00826E70"/>
    <w:rsid w:val="0083292B"/>
    <w:rsid w:val="0083622F"/>
    <w:rsid w:val="00840C7E"/>
    <w:rsid w:val="00846C93"/>
    <w:rsid w:val="00850216"/>
    <w:rsid w:val="0085417C"/>
    <w:rsid w:val="00854616"/>
    <w:rsid w:val="00854FC0"/>
    <w:rsid w:val="00861CDF"/>
    <w:rsid w:val="008624D0"/>
    <w:rsid w:val="00863BEF"/>
    <w:rsid w:val="00864835"/>
    <w:rsid w:val="00870D1C"/>
    <w:rsid w:val="0087160A"/>
    <w:rsid w:val="00877C01"/>
    <w:rsid w:val="008842FF"/>
    <w:rsid w:val="00884B4F"/>
    <w:rsid w:val="00885C15"/>
    <w:rsid w:val="008864BE"/>
    <w:rsid w:val="00886976"/>
    <w:rsid w:val="0089341A"/>
    <w:rsid w:val="00895B2E"/>
    <w:rsid w:val="00896328"/>
    <w:rsid w:val="00896C6E"/>
    <w:rsid w:val="00897C02"/>
    <w:rsid w:val="00897CF2"/>
    <w:rsid w:val="00897FC6"/>
    <w:rsid w:val="008A0FF1"/>
    <w:rsid w:val="008A326B"/>
    <w:rsid w:val="008A49EF"/>
    <w:rsid w:val="008A5B03"/>
    <w:rsid w:val="008A5E72"/>
    <w:rsid w:val="008B5CA9"/>
    <w:rsid w:val="008B6456"/>
    <w:rsid w:val="008C2007"/>
    <w:rsid w:val="008C204A"/>
    <w:rsid w:val="008C30EB"/>
    <w:rsid w:val="008C44F1"/>
    <w:rsid w:val="008C570F"/>
    <w:rsid w:val="008C6385"/>
    <w:rsid w:val="008C752E"/>
    <w:rsid w:val="008D0F9A"/>
    <w:rsid w:val="008D302D"/>
    <w:rsid w:val="008D7863"/>
    <w:rsid w:val="008E016D"/>
    <w:rsid w:val="008E0EBB"/>
    <w:rsid w:val="008E35CD"/>
    <w:rsid w:val="008E4D46"/>
    <w:rsid w:val="008E5EEB"/>
    <w:rsid w:val="008E6B84"/>
    <w:rsid w:val="008F02A7"/>
    <w:rsid w:val="008F3281"/>
    <w:rsid w:val="008F609B"/>
    <w:rsid w:val="008F60F8"/>
    <w:rsid w:val="008F660E"/>
    <w:rsid w:val="00900480"/>
    <w:rsid w:val="00904317"/>
    <w:rsid w:val="00906A34"/>
    <w:rsid w:val="00912D8E"/>
    <w:rsid w:val="0091452C"/>
    <w:rsid w:val="00916EB6"/>
    <w:rsid w:val="00917941"/>
    <w:rsid w:val="00917949"/>
    <w:rsid w:val="00917A74"/>
    <w:rsid w:val="00917F29"/>
    <w:rsid w:val="009243C3"/>
    <w:rsid w:val="00931108"/>
    <w:rsid w:val="00931F2B"/>
    <w:rsid w:val="00942CDF"/>
    <w:rsid w:val="00942D38"/>
    <w:rsid w:val="00942E18"/>
    <w:rsid w:val="00943C29"/>
    <w:rsid w:val="009457B2"/>
    <w:rsid w:val="0094733F"/>
    <w:rsid w:val="00947605"/>
    <w:rsid w:val="00947959"/>
    <w:rsid w:val="00956CE6"/>
    <w:rsid w:val="0096088D"/>
    <w:rsid w:val="00961964"/>
    <w:rsid w:val="00963070"/>
    <w:rsid w:val="00972EBC"/>
    <w:rsid w:val="00975361"/>
    <w:rsid w:val="00981ADF"/>
    <w:rsid w:val="00981C3A"/>
    <w:rsid w:val="00982B35"/>
    <w:rsid w:val="0098648C"/>
    <w:rsid w:val="009865A3"/>
    <w:rsid w:val="00990627"/>
    <w:rsid w:val="00991EF9"/>
    <w:rsid w:val="00993B36"/>
    <w:rsid w:val="009957E0"/>
    <w:rsid w:val="00995C5E"/>
    <w:rsid w:val="009963B1"/>
    <w:rsid w:val="009A0B26"/>
    <w:rsid w:val="009A1FD3"/>
    <w:rsid w:val="009A21EE"/>
    <w:rsid w:val="009A2338"/>
    <w:rsid w:val="009A66C5"/>
    <w:rsid w:val="009B1D0C"/>
    <w:rsid w:val="009B2C69"/>
    <w:rsid w:val="009B5E58"/>
    <w:rsid w:val="009B5F3A"/>
    <w:rsid w:val="009B600A"/>
    <w:rsid w:val="009C1C10"/>
    <w:rsid w:val="009C4057"/>
    <w:rsid w:val="009C7A86"/>
    <w:rsid w:val="009C7FF3"/>
    <w:rsid w:val="009D27A6"/>
    <w:rsid w:val="009D301F"/>
    <w:rsid w:val="009E211C"/>
    <w:rsid w:val="009F186C"/>
    <w:rsid w:val="009F1B71"/>
    <w:rsid w:val="009F384C"/>
    <w:rsid w:val="009F3EF6"/>
    <w:rsid w:val="009F6174"/>
    <w:rsid w:val="009F74CE"/>
    <w:rsid w:val="00A0329B"/>
    <w:rsid w:val="00A03DED"/>
    <w:rsid w:val="00A052FB"/>
    <w:rsid w:val="00A0680F"/>
    <w:rsid w:val="00A12755"/>
    <w:rsid w:val="00A1391D"/>
    <w:rsid w:val="00A212C0"/>
    <w:rsid w:val="00A216BD"/>
    <w:rsid w:val="00A216E0"/>
    <w:rsid w:val="00A23BA5"/>
    <w:rsid w:val="00A251FD"/>
    <w:rsid w:val="00A321EC"/>
    <w:rsid w:val="00A343A4"/>
    <w:rsid w:val="00A40E99"/>
    <w:rsid w:val="00A41022"/>
    <w:rsid w:val="00A41096"/>
    <w:rsid w:val="00A43540"/>
    <w:rsid w:val="00A44ABF"/>
    <w:rsid w:val="00A50B95"/>
    <w:rsid w:val="00A526D2"/>
    <w:rsid w:val="00A538E7"/>
    <w:rsid w:val="00A55292"/>
    <w:rsid w:val="00A559A0"/>
    <w:rsid w:val="00A57A3A"/>
    <w:rsid w:val="00A620E9"/>
    <w:rsid w:val="00A65AAF"/>
    <w:rsid w:val="00A6605F"/>
    <w:rsid w:val="00A67337"/>
    <w:rsid w:val="00A74A2F"/>
    <w:rsid w:val="00A77114"/>
    <w:rsid w:val="00A777EE"/>
    <w:rsid w:val="00A80C78"/>
    <w:rsid w:val="00A81A73"/>
    <w:rsid w:val="00A821BD"/>
    <w:rsid w:val="00A93253"/>
    <w:rsid w:val="00A96C5A"/>
    <w:rsid w:val="00A97961"/>
    <w:rsid w:val="00AA2D26"/>
    <w:rsid w:val="00AA3AAB"/>
    <w:rsid w:val="00AA43F9"/>
    <w:rsid w:val="00AA56BD"/>
    <w:rsid w:val="00AA7EB8"/>
    <w:rsid w:val="00AB3DE2"/>
    <w:rsid w:val="00AB505D"/>
    <w:rsid w:val="00AB6437"/>
    <w:rsid w:val="00AC0394"/>
    <w:rsid w:val="00AC03DF"/>
    <w:rsid w:val="00AC2249"/>
    <w:rsid w:val="00AC25F1"/>
    <w:rsid w:val="00AC511F"/>
    <w:rsid w:val="00AD2041"/>
    <w:rsid w:val="00AD7F9A"/>
    <w:rsid w:val="00AE0681"/>
    <w:rsid w:val="00AE2259"/>
    <w:rsid w:val="00AE24AA"/>
    <w:rsid w:val="00AE4B29"/>
    <w:rsid w:val="00AE4EAE"/>
    <w:rsid w:val="00AF0CC7"/>
    <w:rsid w:val="00AF5982"/>
    <w:rsid w:val="00B01774"/>
    <w:rsid w:val="00B05D72"/>
    <w:rsid w:val="00B064FF"/>
    <w:rsid w:val="00B079E1"/>
    <w:rsid w:val="00B1117F"/>
    <w:rsid w:val="00B140C3"/>
    <w:rsid w:val="00B1446B"/>
    <w:rsid w:val="00B176B6"/>
    <w:rsid w:val="00B205DE"/>
    <w:rsid w:val="00B2351F"/>
    <w:rsid w:val="00B25745"/>
    <w:rsid w:val="00B34F85"/>
    <w:rsid w:val="00B45D0C"/>
    <w:rsid w:val="00B45F76"/>
    <w:rsid w:val="00B46062"/>
    <w:rsid w:val="00B462AA"/>
    <w:rsid w:val="00B47B4B"/>
    <w:rsid w:val="00B51DA4"/>
    <w:rsid w:val="00B5376A"/>
    <w:rsid w:val="00B63339"/>
    <w:rsid w:val="00B635CD"/>
    <w:rsid w:val="00B63839"/>
    <w:rsid w:val="00B65840"/>
    <w:rsid w:val="00B662F0"/>
    <w:rsid w:val="00B66EB0"/>
    <w:rsid w:val="00B755AF"/>
    <w:rsid w:val="00B757A6"/>
    <w:rsid w:val="00B76079"/>
    <w:rsid w:val="00B769CB"/>
    <w:rsid w:val="00B80FAA"/>
    <w:rsid w:val="00B8171D"/>
    <w:rsid w:val="00B83BBC"/>
    <w:rsid w:val="00B86392"/>
    <w:rsid w:val="00B876A6"/>
    <w:rsid w:val="00B90332"/>
    <w:rsid w:val="00B90A84"/>
    <w:rsid w:val="00B92A1A"/>
    <w:rsid w:val="00B94081"/>
    <w:rsid w:val="00B9496E"/>
    <w:rsid w:val="00B95D95"/>
    <w:rsid w:val="00BA0127"/>
    <w:rsid w:val="00BA0375"/>
    <w:rsid w:val="00BA182C"/>
    <w:rsid w:val="00BA59B6"/>
    <w:rsid w:val="00BB10A0"/>
    <w:rsid w:val="00BB1291"/>
    <w:rsid w:val="00BB2814"/>
    <w:rsid w:val="00BC1795"/>
    <w:rsid w:val="00BC4203"/>
    <w:rsid w:val="00BD217D"/>
    <w:rsid w:val="00BD220D"/>
    <w:rsid w:val="00BD28B9"/>
    <w:rsid w:val="00BE2893"/>
    <w:rsid w:val="00BE4E7C"/>
    <w:rsid w:val="00BE7F79"/>
    <w:rsid w:val="00BF01FA"/>
    <w:rsid w:val="00BF0656"/>
    <w:rsid w:val="00BF3488"/>
    <w:rsid w:val="00BF349A"/>
    <w:rsid w:val="00BF4521"/>
    <w:rsid w:val="00BF68B5"/>
    <w:rsid w:val="00BF7CE6"/>
    <w:rsid w:val="00C01F05"/>
    <w:rsid w:val="00C02019"/>
    <w:rsid w:val="00C02D79"/>
    <w:rsid w:val="00C066AD"/>
    <w:rsid w:val="00C11867"/>
    <w:rsid w:val="00C11AA7"/>
    <w:rsid w:val="00C1603B"/>
    <w:rsid w:val="00C16787"/>
    <w:rsid w:val="00C1695E"/>
    <w:rsid w:val="00C22874"/>
    <w:rsid w:val="00C233E8"/>
    <w:rsid w:val="00C2499A"/>
    <w:rsid w:val="00C25CE4"/>
    <w:rsid w:val="00C32C96"/>
    <w:rsid w:val="00C32F4D"/>
    <w:rsid w:val="00C32FB3"/>
    <w:rsid w:val="00C34D33"/>
    <w:rsid w:val="00C419FB"/>
    <w:rsid w:val="00C41EE7"/>
    <w:rsid w:val="00C42756"/>
    <w:rsid w:val="00C50FB2"/>
    <w:rsid w:val="00C51357"/>
    <w:rsid w:val="00C5166F"/>
    <w:rsid w:val="00C51FC6"/>
    <w:rsid w:val="00C5200D"/>
    <w:rsid w:val="00C57608"/>
    <w:rsid w:val="00C618C9"/>
    <w:rsid w:val="00C63011"/>
    <w:rsid w:val="00C66E9D"/>
    <w:rsid w:val="00C72D02"/>
    <w:rsid w:val="00C72FA7"/>
    <w:rsid w:val="00C752A6"/>
    <w:rsid w:val="00C81AF7"/>
    <w:rsid w:val="00C81B73"/>
    <w:rsid w:val="00C84FBD"/>
    <w:rsid w:val="00CA0802"/>
    <w:rsid w:val="00CA14C8"/>
    <w:rsid w:val="00CA18D7"/>
    <w:rsid w:val="00CA4FB1"/>
    <w:rsid w:val="00CA5DC3"/>
    <w:rsid w:val="00CB2E8A"/>
    <w:rsid w:val="00CB429C"/>
    <w:rsid w:val="00CD03EF"/>
    <w:rsid w:val="00CD1A9D"/>
    <w:rsid w:val="00CE0A88"/>
    <w:rsid w:val="00CF1CCF"/>
    <w:rsid w:val="00CF2D57"/>
    <w:rsid w:val="00CF67E0"/>
    <w:rsid w:val="00D048A5"/>
    <w:rsid w:val="00D0605A"/>
    <w:rsid w:val="00D0700B"/>
    <w:rsid w:val="00D10540"/>
    <w:rsid w:val="00D1213F"/>
    <w:rsid w:val="00D1315D"/>
    <w:rsid w:val="00D13DD8"/>
    <w:rsid w:val="00D14185"/>
    <w:rsid w:val="00D15A4E"/>
    <w:rsid w:val="00D225C7"/>
    <w:rsid w:val="00D310D1"/>
    <w:rsid w:val="00D32606"/>
    <w:rsid w:val="00D32DEE"/>
    <w:rsid w:val="00D32F3E"/>
    <w:rsid w:val="00D33D66"/>
    <w:rsid w:val="00D351E9"/>
    <w:rsid w:val="00D36BA7"/>
    <w:rsid w:val="00D4297C"/>
    <w:rsid w:val="00D47E93"/>
    <w:rsid w:val="00D52849"/>
    <w:rsid w:val="00D5298F"/>
    <w:rsid w:val="00D53B0A"/>
    <w:rsid w:val="00D5696B"/>
    <w:rsid w:val="00D57B3C"/>
    <w:rsid w:val="00D6273F"/>
    <w:rsid w:val="00D63AE2"/>
    <w:rsid w:val="00D6691C"/>
    <w:rsid w:val="00D66C7E"/>
    <w:rsid w:val="00D70B3B"/>
    <w:rsid w:val="00D724CF"/>
    <w:rsid w:val="00D73119"/>
    <w:rsid w:val="00D74F26"/>
    <w:rsid w:val="00D7535C"/>
    <w:rsid w:val="00D77CA1"/>
    <w:rsid w:val="00D80078"/>
    <w:rsid w:val="00D80E57"/>
    <w:rsid w:val="00D841F8"/>
    <w:rsid w:val="00D859F0"/>
    <w:rsid w:val="00D85ACF"/>
    <w:rsid w:val="00D956E1"/>
    <w:rsid w:val="00D97165"/>
    <w:rsid w:val="00DA1C9C"/>
    <w:rsid w:val="00DA36F9"/>
    <w:rsid w:val="00DA3FF1"/>
    <w:rsid w:val="00DA7145"/>
    <w:rsid w:val="00DB00F7"/>
    <w:rsid w:val="00DB0D45"/>
    <w:rsid w:val="00DB211B"/>
    <w:rsid w:val="00DB6F7B"/>
    <w:rsid w:val="00DC4D01"/>
    <w:rsid w:val="00DC5343"/>
    <w:rsid w:val="00DC53E8"/>
    <w:rsid w:val="00DC56F2"/>
    <w:rsid w:val="00DC638B"/>
    <w:rsid w:val="00DD0086"/>
    <w:rsid w:val="00DD01AC"/>
    <w:rsid w:val="00DD13B6"/>
    <w:rsid w:val="00DD368B"/>
    <w:rsid w:val="00DD39A8"/>
    <w:rsid w:val="00DD5B38"/>
    <w:rsid w:val="00DD6A61"/>
    <w:rsid w:val="00DE1478"/>
    <w:rsid w:val="00DE2D09"/>
    <w:rsid w:val="00DE5AA4"/>
    <w:rsid w:val="00DE7283"/>
    <w:rsid w:val="00DE7F63"/>
    <w:rsid w:val="00DF0748"/>
    <w:rsid w:val="00DF1E73"/>
    <w:rsid w:val="00DF3191"/>
    <w:rsid w:val="00DF55D7"/>
    <w:rsid w:val="00E04157"/>
    <w:rsid w:val="00E11DD1"/>
    <w:rsid w:val="00E12C27"/>
    <w:rsid w:val="00E14B48"/>
    <w:rsid w:val="00E15EBB"/>
    <w:rsid w:val="00E220B8"/>
    <w:rsid w:val="00E30AAB"/>
    <w:rsid w:val="00E30DFE"/>
    <w:rsid w:val="00E352A5"/>
    <w:rsid w:val="00E35EDA"/>
    <w:rsid w:val="00E40969"/>
    <w:rsid w:val="00E4328F"/>
    <w:rsid w:val="00E43433"/>
    <w:rsid w:val="00E56019"/>
    <w:rsid w:val="00E560F4"/>
    <w:rsid w:val="00E57651"/>
    <w:rsid w:val="00E577D7"/>
    <w:rsid w:val="00E64B17"/>
    <w:rsid w:val="00E65DB7"/>
    <w:rsid w:val="00E72BE8"/>
    <w:rsid w:val="00E7492A"/>
    <w:rsid w:val="00E75866"/>
    <w:rsid w:val="00E7660C"/>
    <w:rsid w:val="00E8018F"/>
    <w:rsid w:val="00E8082F"/>
    <w:rsid w:val="00E80BD7"/>
    <w:rsid w:val="00E836A4"/>
    <w:rsid w:val="00E87FAC"/>
    <w:rsid w:val="00E9072F"/>
    <w:rsid w:val="00E9172F"/>
    <w:rsid w:val="00E9460B"/>
    <w:rsid w:val="00E9560A"/>
    <w:rsid w:val="00E969F5"/>
    <w:rsid w:val="00E96F04"/>
    <w:rsid w:val="00E9755A"/>
    <w:rsid w:val="00EA0A32"/>
    <w:rsid w:val="00EA2544"/>
    <w:rsid w:val="00EA331E"/>
    <w:rsid w:val="00EA61E1"/>
    <w:rsid w:val="00EA70AB"/>
    <w:rsid w:val="00EB3267"/>
    <w:rsid w:val="00EB3AE2"/>
    <w:rsid w:val="00EB545F"/>
    <w:rsid w:val="00EB5E13"/>
    <w:rsid w:val="00EB768E"/>
    <w:rsid w:val="00EC08B9"/>
    <w:rsid w:val="00EC1588"/>
    <w:rsid w:val="00EC415D"/>
    <w:rsid w:val="00EC4C29"/>
    <w:rsid w:val="00EC58CD"/>
    <w:rsid w:val="00EC740D"/>
    <w:rsid w:val="00EC7ACB"/>
    <w:rsid w:val="00EC7E77"/>
    <w:rsid w:val="00ED11E9"/>
    <w:rsid w:val="00ED1BE8"/>
    <w:rsid w:val="00ED4908"/>
    <w:rsid w:val="00ED53DF"/>
    <w:rsid w:val="00ED7225"/>
    <w:rsid w:val="00ED77B9"/>
    <w:rsid w:val="00EE1F56"/>
    <w:rsid w:val="00EE2FF0"/>
    <w:rsid w:val="00EE6C61"/>
    <w:rsid w:val="00EE7CA2"/>
    <w:rsid w:val="00EE7E09"/>
    <w:rsid w:val="00EF2A5D"/>
    <w:rsid w:val="00EF6184"/>
    <w:rsid w:val="00EF78EE"/>
    <w:rsid w:val="00EF7D18"/>
    <w:rsid w:val="00F03963"/>
    <w:rsid w:val="00F0498E"/>
    <w:rsid w:val="00F05DB8"/>
    <w:rsid w:val="00F07301"/>
    <w:rsid w:val="00F1318C"/>
    <w:rsid w:val="00F17B00"/>
    <w:rsid w:val="00F22065"/>
    <w:rsid w:val="00F2213B"/>
    <w:rsid w:val="00F23585"/>
    <w:rsid w:val="00F2395B"/>
    <w:rsid w:val="00F25B44"/>
    <w:rsid w:val="00F34F2A"/>
    <w:rsid w:val="00F43C71"/>
    <w:rsid w:val="00F447C3"/>
    <w:rsid w:val="00F44A17"/>
    <w:rsid w:val="00F52531"/>
    <w:rsid w:val="00F5371A"/>
    <w:rsid w:val="00F6259D"/>
    <w:rsid w:val="00F63D78"/>
    <w:rsid w:val="00F65832"/>
    <w:rsid w:val="00F715C3"/>
    <w:rsid w:val="00F71FFF"/>
    <w:rsid w:val="00F73E82"/>
    <w:rsid w:val="00F7596C"/>
    <w:rsid w:val="00F820D4"/>
    <w:rsid w:val="00F8417A"/>
    <w:rsid w:val="00F85872"/>
    <w:rsid w:val="00F948D2"/>
    <w:rsid w:val="00F95FE4"/>
    <w:rsid w:val="00F977A3"/>
    <w:rsid w:val="00FA1914"/>
    <w:rsid w:val="00FA2F27"/>
    <w:rsid w:val="00FB01D1"/>
    <w:rsid w:val="00FB35FC"/>
    <w:rsid w:val="00FB5F44"/>
    <w:rsid w:val="00FB6044"/>
    <w:rsid w:val="00FB67A5"/>
    <w:rsid w:val="00FC1558"/>
    <w:rsid w:val="00FC1A14"/>
    <w:rsid w:val="00FC3993"/>
    <w:rsid w:val="00FC4525"/>
    <w:rsid w:val="00FC4B42"/>
    <w:rsid w:val="00FC62AD"/>
    <w:rsid w:val="00FC7811"/>
    <w:rsid w:val="00FD1853"/>
    <w:rsid w:val="00FD74A0"/>
    <w:rsid w:val="00FE24A6"/>
    <w:rsid w:val="00FE28B1"/>
    <w:rsid w:val="00FE4989"/>
    <w:rsid w:val="00FE6EC7"/>
    <w:rsid w:val="00FE7F89"/>
    <w:rsid w:val="00FF1049"/>
    <w:rsid w:val="00FF13F1"/>
    <w:rsid w:val="00FF1440"/>
    <w:rsid w:val="00FF2A2A"/>
    <w:rsid w:val="00FF2D02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BD44C9"/>
  <w15:docId w15:val="{16C56F12-FBED-4DBA-BFAA-ED02CE22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9AA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ind w:firstLine="720"/>
      <w:jc w:val="both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ind w:right="180"/>
      <w:jc w:val="center"/>
      <w:outlineLvl w:val="3"/>
    </w:pPr>
    <w:rPr>
      <w:b/>
      <w:bCs/>
      <w:sz w:val="28"/>
      <w:lang w:val="fr-F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noProof w:val="0"/>
      <w:sz w:val="20"/>
      <w:szCs w:val="20"/>
      <w:lang w:val="ro-RO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360"/>
      <w:jc w:val="both"/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before="120"/>
      <w:ind w:firstLine="450"/>
    </w:pPr>
    <w:rPr>
      <w:lang w:val="fr-FR"/>
    </w:rPr>
  </w:style>
  <w:style w:type="paragraph" w:customStyle="1" w:styleId="TextnBalon1">
    <w:name w:val="Text în Balon1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color w:val="000000"/>
      <w:sz w:val="28"/>
      <w:szCs w:val="20"/>
      <w:lang w:val="ro-RO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8"/>
      <w:lang w:val="fr-F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Bookman Old Style" w:hAnsi="Bookman Old Style"/>
      <w:noProof w:val="0"/>
      <w:szCs w:val="20"/>
      <w:lang w:val="ro-RO" w:eastAsia="fr-F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FC4B42"/>
    <w:pPr>
      <w:spacing w:after="140" w:line="290" w:lineRule="auto"/>
      <w:jc w:val="both"/>
    </w:pPr>
    <w:rPr>
      <w:rFonts w:ascii="Arial" w:hAnsi="Arial"/>
      <w:noProof w:val="0"/>
      <w:kern w:val="20"/>
      <w:sz w:val="20"/>
      <w:lang w:val="en-GB"/>
    </w:rPr>
  </w:style>
  <w:style w:type="character" w:styleId="CommentReference">
    <w:name w:val="annotation reference"/>
    <w:semiHidden/>
    <w:rsid w:val="003338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38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3887"/>
    <w:rPr>
      <w:b/>
      <w:bCs/>
    </w:rPr>
  </w:style>
  <w:style w:type="paragraph" w:styleId="Revision">
    <w:name w:val="Revision"/>
    <w:hidden/>
    <w:uiPriority w:val="99"/>
    <w:semiHidden/>
    <w:rsid w:val="00510205"/>
    <w:rPr>
      <w:noProof/>
      <w:sz w:val="24"/>
      <w:szCs w:val="24"/>
    </w:rPr>
  </w:style>
  <w:style w:type="table" w:styleId="TableGrid">
    <w:name w:val="Table Grid"/>
    <w:basedOn w:val="TableNormal"/>
    <w:rsid w:val="009A2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aracter">
    <w:name w:val="Char Char Caracter"/>
    <w:basedOn w:val="Normal"/>
    <w:rsid w:val="005121D6"/>
    <w:rPr>
      <w:lang w:val="pl-PL" w:eastAsia="pl-PL"/>
    </w:rPr>
  </w:style>
  <w:style w:type="character" w:customStyle="1" w:styleId="def">
    <w:name w:val="def"/>
    <w:basedOn w:val="DefaultParagraphFont"/>
    <w:rsid w:val="004A49A8"/>
  </w:style>
  <w:style w:type="paragraph" w:customStyle="1" w:styleId="Default">
    <w:name w:val="Default"/>
    <w:rsid w:val="005C5DEE"/>
    <w:pPr>
      <w:autoSpaceDE w:val="0"/>
      <w:autoSpaceDN w:val="0"/>
      <w:adjustRightInd w:val="0"/>
    </w:pPr>
    <w:rPr>
      <w:rFonts w:ascii="BKJLLL+TimesNewRoman" w:hAnsi="BKJLLL+TimesNewRoman" w:cs="BKJLLL+TimesNew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F34F2A"/>
    <w:pPr>
      <w:ind w:left="720"/>
    </w:pPr>
    <w:rPr>
      <w:rFonts w:ascii="Calibri" w:hAnsi="Calibri"/>
      <w:noProof w:val="0"/>
      <w:sz w:val="22"/>
      <w:szCs w:val="22"/>
    </w:rPr>
  </w:style>
  <w:style w:type="character" w:styleId="Hyperlink">
    <w:name w:val="Hyperlink"/>
    <w:uiPriority w:val="99"/>
    <w:unhideWhenUsed/>
    <w:rsid w:val="00EE2FF0"/>
    <w:rPr>
      <w:color w:val="0000FF"/>
      <w:u w:val="single"/>
    </w:rPr>
  </w:style>
  <w:style w:type="character" w:customStyle="1" w:styleId="adnotarepost">
    <w:name w:val="adnotarepost"/>
    <w:basedOn w:val="DefaultParagraphFont"/>
    <w:rsid w:val="00EE2FF0"/>
  </w:style>
  <w:style w:type="paragraph" w:styleId="NormalWeb">
    <w:name w:val="Normal (Web)"/>
    <w:basedOn w:val="Normal"/>
    <w:uiPriority w:val="99"/>
    <w:unhideWhenUsed/>
    <w:rsid w:val="00EE2FF0"/>
    <w:pPr>
      <w:spacing w:before="100" w:beforeAutospacing="1" w:after="100" w:afterAutospacing="1"/>
    </w:pPr>
    <w:rPr>
      <w:noProof w:val="0"/>
    </w:rPr>
  </w:style>
  <w:style w:type="character" w:customStyle="1" w:styleId="BodyTextChar">
    <w:name w:val="Body Text Char"/>
    <w:link w:val="BodyText"/>
    <w:rsid w:val="00254ADD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F43C71"/>
    <w:pPr>
      <w:spacing w:after="200" w:line="276" w:lineRule="auto"/>
      <w:ind w:left="720"/>
      <w:contextualSpacing/>
    </w:pPr>
    <w:rPr>
      <w:rFonts w:ascii="Calibri" w:eastAsia="SimSun" w:hAnsi="Calibri"/>
      <w:noProof w:val="0"/>
      <w:sz w:val="22"/>
      <w:szCs w:val="22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9F3EF6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3B702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86BC-AB1C-4C6D-8ADB-392658D1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5705</Words>
  <Characters>35260</Characters>
  <Application>Microsoft Office Word</Application>
  <DocSecurity>0</DocSecurity>
  <Lines>293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PROPUNERE DE</vt:lpstr>
    </vt:vector>
  </TitlesOfParts>
  <Company>europec</Company>
  <LinksUpToDate>false</LinksUpToDate>
  <CharactersWithSpaces>40884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PROPUNERE DE</dc:title>
  <dc:creator>Roxana Mihai</dc:creator>
  <cp:lastModifiedBy>Mihaela Tosu</cp:lastModifiedBy>
  <cp:revision>4</cp:revision>
  <cp:lastPrinted>2019-06-04T15:55:00Z</cp:lastPrinted>
  <dcterms:created xsi:type="dcterms:W3CDTF">2019-06-04T11:46:00Z</dcterms:created>
  <dcterms:modified xsi:type="dcterms:W3CDTF">2019-06-04T15:59:00Z</dcterms:modified>
</cp:coreProperties>
</file>